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22726" w14:textId="3B125F00" w:rsidR="00246443" w:rsidRDefault="00246443" w:rsidP="00246443">
      <w:pPr>
        <w:widowControl/>
        <w:shd w:val="clear" w:color="auto" w:fill="FFFFFF"/>
        <w:suppressAutoHyphens w:val="0"/>
        <w:spacing w:after="90" w:line="375" w:lineRule="atLeast"/>
        <w:jc w:val="center"/>
        <w:textAlignment w:val="baseline"/>
        <w:outlineLvl w:val="2"/>
        <w:rPr>
          <w:rFonts w:eastAsia="Times New Roman" w:cs="Times New Roman"/>
          <w:b/>
          <w:bCs/>
          <w:color w:val="1E2120"/>
          <w:kern w:val="0"/>
          <w:sz w:val="30"/>
          <w:szCs w:val="30"/>
          <w:lang w:eastAsia="ru-RU" w:bidi="ar-SA"/>
        </w:rPr>
      </w:pPr>
      <w:r>
        <w:rPr>
          <w:rFonts w:eastAsia="Times New Roman" w:cs="Times New Roman"/>
          <w:b/>
          <w:bCs/>
          <w:noProof/>
          <w:color w:val="1E2120"/>
          <w:kern w:val="0"/>
          <w:sz w:val="30"/>
          <w:szCs w:val="30"/>
          <w:lang w:eastAsia="ru-RU" w:bidi="ar-SA"/>
        </w:rPr>
        <w:drawing>
          <wp:inline distT="0" distB="0" distL="0" distR="0" wp14:anchorId="05C651AF" wp14:editId="610C1F0F">
            <wp:extent cx="5938308" cy="8915400"/>
            <wp:effectExtent l="0" t="0" r="5715" b="0"/>
            <wp:docPr id="1" name="Рисунок 1" descr="C:\Users\Соня\Desktop\РЯБОКОНЬ Е А АООП МКДОУ 2021\ЛЕНЕ НА САЙТ №3\Положение\2021-07-06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ня\Desktop\РЯБОКОНЬ Е А АООП МКДОУ 2021\ЛЕНЕ НА САЙТ №3\Положение\2021-07-06_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918579"/>
                    </a:xfrm>
                    <a:prstGeom prst="rect">
                      <a:avLst/>
                    </a:prstGeom>
                    <a:noFill/>
                    <a:ln>
                      <a:noFill/>
                    </a:ln>
                  </pic:spPr>
                </pic:pic>
              </a:graphicData>
            </a:graphic>
          </wp:inline>
        </w:drawing>
      </w:r>
    </w:p>
    <w:p w14:paraId="5D23353B" w14:textId="77777777" w:rsidR="00246443" w:rsidRDefault="00246443" w:rsidP="00B02901">
      <w:pPr>
        <w:widowControl/>
        <w:shd w:val="clear" w:color="auto" w:fill="FFFFFF"/>
        <w:suppressAutoHyphens w:val="0"/>
        <w:spacing w:after="90" w:line="375" w:lineRule="atLeast"/>
        <w:textAlignment w:val="baseline"/>
        <w:outlineLvl w:val="2"/>
        <w:rPr>
          <w:rFonts w:eastAsia="Times New Roman" w:cs="Times New Roman"/>
          <w:b/>
          <w:bCs/>
          <w:color w:val="1E2120"/>
          <w:kern w:val="0"/>
          <w:sz w:val="30"/>
          <w:szCs w:val="30"/>
          <w:lang w:eastAsia="ru-RU" w:bidi="ar-SA"/>
        </w:rPr>
      </w:pPr>
      <w:bookmarkStart w:id="0" w:name="_GoBack"/>
      <w:bookmarkEnd w:id="0"/>
    </w:p>
    <w:p w14:paraId="25A9487C" w14:textId="4D6C62C9" w:rsidR="005C0025" w:rsidRPr="005C0025" w:rsidRDefault="005C0025" w:rsidP="00B02901">
      <w:pPr>
        <w:widowControl/>
        <w:shd w:val="clear" w:color="auto" w:fill="FFFFFF"/>
        <w:suppressAutoHyphens w:val="0"/>
        <w:spacing w:after="90" w:line="375" w:lineRule="atLeast"/>
        <w:textAlignment w:val="baseline"/>
        <w:outlineLvl w:val="2"/>
        <w:rPr>
          <w:rFonts w:eastAsia="Times New Roman" w:cs="Times New Roman"/>
          <w:b/>
          <w:bCs/>
          <w:color w:val="1E2120"/>
          <w:kern w:val="0"/>
          <w:sz w:val="30"/>
          <w:szCs w:val="30"/>
          <w:lang w:eastAsia="ru-RU" w:bidi="ar-SA"/>
        </w:rPr>
      </w:pPr>
      <w:r w:rsidRPr="005C0025">
        <w:rPr>
          <w:rFonts w:eastAsia="Times New Roman" w:cs="Times New Roman"/>
          <w:b/>
          <w:bCs/>
          <w:color w:val="1E2120"/>
          <w:kern w:val="0"/>
          <w:sz w:val="30"/>
          <w:szCs w:val="30"/>
          <w:lang w:eastAsia="ru-RU" w:bidi="ar-SA"/>
        </w:rPr>
        <w:lastRenderedPageBreak/>
        <w:t>1. Общие положения</w:t>
      </w:r>
    </w:p>
    <w:p w14:paraId="6A4E8174" w14:textId="64CE0D8C" w:rsidR="005C0025" w:rsidRPr="005C0025" w:rsidRDefault="005C0025" w:rsidP="005C0025">
      <w:pPr>
        <w:widowControl/>
        <w:shd w:val="clear" w:color="auto" w:fill="FFFFFF"/>
        <w:suppressAutoHyphens w:val="0"/>
        <w:spacing w:line="351" w:lineRule="atLeast"/>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1.1 Настоящее </w:t>
      </w:r>
      <w:r w:rsidRPr="005C0025">
        <w:rPr>
          <w:rFonts w:ascii="inherit" w:eastAsia="Times New Roman" w:hAnsi="inherit" w:cs="Times New Roman"/>
          <w:b/>
          <w:bCs/>
          <w:color w:val="1E2120"/>
          <w:kern w:val="0"/>
          <w:sz w:val="28"/>
          <w:szCs w:val="28"/>
          <w:bdr w:val="none" w:sz="0" w:space="0" w:color="auto" w:frame="1"/>
          <w:lang w:eastAsia="ru-RU" w:bidi="ar-SA"/>
        </w:rPr>
        <w:t xml:space="preserve">Положение о защите персональных данных работников </w:t>
      </w:r>
      <w:r w:rsidR="005D7138">
        <w:rPr>
          <w:rFonts w:ascii="inherit" w:eastAsia="Times New Roman" w:hAnsi="inherit" w:cs="Times New Roman"/>
          <w:b/>
          <w:bCs/>
          <w:color w:val="1E2120"/>
          <w:kern w:val="0"/>
          <w:sz w:val="28"/>
          <w:szCs w:val="28"/>
          <w:bdr w:val="none" w:sz="0" w:space="0" w:color="auto" w:frame="1"/>
          <w:lang w:eastAsia="ru-RU" w:bidi="ar-SA"/>
        </w:rPr>
        <w:t xml:space="preserve">МКДОУ «Детский сад № 13 компенсирующего вида» </w:t>
      </w:r>
      <w:r w:rsidRPr="005C0025">
        <w:rPr>
          <w:rFonts w:eastAsia="Times New Roman" w:cs="Times New Roman"/>
          <w:color w:val="1E2120"/>
          <w:kern w:val="0"/>
          <w:sz w:val="28"/>
          <w:szCs w:val="28"/>
          <w:lang w:eastAsia="ru-RU" w:bidi="ar-SA"/>
        </w:rPr>
        <w:t>(далее – Положение) разработано в соответствии со статьей 24 Конституции Российской Федерации, Трудовым кодексом Российской Федерации, Федеральными законами от 27 июля 2006 года № 149-ФЗ «Об информации, информационных технологиях и о защите информации» с изменениями от 9 марта 2021 года, от 27 июля 2006 года № 152-ФЗ «О персональных данных» с изменениями от 30 декабря 2020 года,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(с изменениями на 15 апреля 2019 года), Федеральным законом № 273-ФЗ от 29.12.2012 «Об образовании в Российской Федерации» с изменениями от 24 марта 2021 года.</w:t>
      </w:r>
      <w:r w:rsidRPr="005C0025">
        <w:rPr>
          <w:rFonts w:eastAsia="Times New Roman" w:cs="Times New Roman"/>
          <w:color w:val="1E2120"/>
          <w:kern w:val="0"/>
          <w:sz w:val="28"/>
          <w:szCs w:val="28"/>
          <w:lang w:eastAsia="ru-RU" w:bidi="ar-SA"/>
        </w:rPr>
        <w:br/>
        <w:t>1.2. Данное </w:t>
      </w:r>
      <w:r w:rsidRPr="005C0025">
        <w:rPr>
          <w:rFonts w:ascii="inherit" w:eastAsia="Times New Roman" w:hAnsi="inherit" w:cs="Times New Roman"/>
          <w:i/>
          <w:iCs/>
          <w:color w:val="1E2120"/>
          <w:kern w:val="0"/>
          <w:sz w:val="28"/>
          <w:szCs w:val="28"/>
          <w:bdr w:val="none" w:sz="0" w:space="0" w:color="auto" w:frame="1"/>
          <w:lang w:eastAsia="ru-RU" w:bidi="ar-SA"/>
        </w:rPr>
        <w:t xml:space="preserve">Положение о защите персональных данных работников </w:t>
      </w:r>
      <w:r>
        <w:rPr>
          <w:rFonts w:ascii="inherit" w:eastAsia="Times New Roman" w:hAnsi="inherit" w:cs="Times New Roman"/>
          <w:i/>
          <w:iCs/>
          <w:color w:val="1E2120"/>
          <w:kern w:val="0"/>
          <w:sz w:val="28"/>
          <w:szCs w:val="28"/>
          <w:bdr w:val="none" w:sz="0" w:space="0" w:color="auto" w:frame="1"/>
          <w:lang w:eastAsia="ru-RU" w:bidi="ar-SA"/>
        </w:rPr>
        <w:t xml:space="preserve">МКДОУ </w:t>
      </w:r>
      <w:r w:rsidRPr="005C0025">
        <w:rPr>
          <w:rFonts w:eastAsia="Times New Roman" w:cs="Times New Roman"/>
          <w:color w:val="1E2120"/>
          <w:kern w:val="0"/>
          <w:sz w:val="28"/>
          <w:szCs w:val="28"/>
          <w:lang w:eastAsia="ru-RU" w:bidi="ar-SA"/>
        </w:rPr>
        <w:t>разработано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работников учреждения от несанкционированного доступа, неправомерного их использования или утраты.</w:t>
      </w:r>
      <w:r w:rsidRPr="005C0025">
        <w:rPr>
          <w:rFonts w:eastAsia="Times New Roman" w:cs="Times New Roman"/>
          <w:color w:val="1E2120"/>
          <w:kern w:val="0"/>
          <w:sz w:val="28"/>
          <w:szCs w:val="28"/>
          <w:lang w:eastAsia="ru-RU" w:bidi="ar-SA"/>
        </w:rPr>
        <w:br/>
        <w:t xml:space="preserve">1.3. Данное Положение устанавливает основные понятия и состав персональных данных работников в </w:t>
      </w:r>
      <w:r w:rsidR="001A0706">
        <w:rPr>
          <w:rFonts w:eastAsia="Times New Roman" w:cs="Times New Roman"/>
          <w:color w:val="1E2120"/>
          <w:kern w:val="0"/>
          <w:sz w:val="28"/>
          <w:szCs w:val="28"/>
          <w:lang w:eastAsia="ru-RU" w:bidi="ar-SA"/>
        </w:rPr>
        <w:t>МК</w:t>
      </w:r>
      <w:r w:rsidRPr="005C0025">
        <w:rPr>
          <w:rFonts w:eastAsia="Times New Roman" w:cs="Times New Roman"/>
          <w:color w:val="1E2120"/>
          <w:kern w:val="0"/>
          <w:sz w:val="28"/>
          <w:szCs w:val="28"/>
          <w:lang w:eastAsia="ru-RU" w:bidi="ar-SA"/>
        </w:rPr>
        <w:t xml:space="preserve">ДОУ, регулирует отношения, связанные с обработкой персональных данных работников и гарантии конфиденциальности сведений о работнике, предоставленных работником работодателю, устанавливает ответственности должностных лиц, имеющих доступ к персональным данным работников </w:t>
      </w:r>
      <w:r w:rsidR="001A0706">
        <w:rPr>
          <w:rFonts w:eastAsia="Times New Roman" w:cs="Times New Roman"/>
          <w:color w:val="1E2120"/>
          <w:kern w:val="0"/>
          <w:sz w:val="28"/>
          <w:szCs w:val="28"/>
          <w:lang w:eastAsia="ru-RU" w:bidi="ar-SA"/>
        </w:rPr>
        <w:t>МК</w:t>
      </w:r>
      <w:r w:rsidRPr="005C0025">
        <w:rPr>
          <w:rFonts w:eastAsia="Times New Roman" w:cs="Times New Roman"/>
          <w:color w:val="1E2120"/>
          <w:kern w:val="0"/>
          <w:sz w:val="28"/>
          <w:szCs w:val="28"/>
          <w:lang w:eastAsia="ru-RU" w:bidi="ar-SA"/>
        </w:rPr>
        <w:t>ДОУ, определяет права и обязанности работников по защите персональных данных, а также обязанности сотрудников по обеспечению достоверности персональных данных.</w:t>
      </w:r>
      <w:r w:rsidRPr="005C0025">
        <w:rPr>
          <w:rFonts w:eastAsia="Times New Roman" w:cs="Times New Roman"/>
          <w:color w:val="1E2120"/>
          <w:kern w:val="0"/>
          <w:sz w:val="28"/>
          <w:szCs w:val="28"/>
          <w:lang w:eastAsia="ru-RU" w:bidi="ar-SA"/>
        </w:rPr>
        <w:br/>
        <w:t>1.4. </w:t>
      </w:r>
      <w:r w:rsidRPr="005C0025">
        <w:rPr>
          <w:rFonts w:ascii="inherit" w:eastAsia="Times New Roman" w:hAnsi="inherit" w:cs="Times New Roman"/>
          <w:b/>
          <w:bCs/>
          <w:i/>
          <w:iCs/>
          <w:color w:val="1E2120"/>
          <w:kern w:val="0"/>
          <w:sz w:val="28"/>
          <w:szCs w:val="28"/>
          <w:bdr w:val="none" w:sz="0" w:space="0" w:color="auto" w:frame="1"/>
          <w:lang w:eastAsia="ru-RU" w:bidi="ar-SA"/>
        </w:rPr>
        <w:t>Персональные данные</w:t>
      </w:r>
      <w:r w:rsidRPr="005C0025">
        <w:rPr>
          <w:rFonts w:eastAsia="Times New Roman" w:cs="Times New Roman"/>
          <w:color w:val="1E2120"/>
          <w:kern w:val="0"/>
          <w:sz w:val="28"/>
          <w:szCs w:val="28"/>
          <w:lang w:eastAsia="ru-RU" w:bidi="ar-SA"/>
        </w:rPr>
        <w:t> — любая информация, относящаяся к прямо или косвенно определенному или определяемому физическому лицу (субъекту персональных данных).</w:t>
      </w:r>
      <w:r w:rsidRPr="005C0025">
        <w:rPr>
          <w:rFonts w:eastAsia="Times New Roman" w:cs="Times New Roman"/>
          <w:color w:val="1E2120"/>
          <w:kern w:val="0"/>
          <w:sz w:val="27"/>
          <w:szCs w:val="27"/>
          <w:lang w:eastAsia="ru-RU" w:bidi="ar-SA"/>
        </w:rPr>
        <w:br/>
      </w:r>
      <w:r w:rsidRPr="005C0025">
        <w:rPr>
          <w:rFonts w:eastAsia="Times New Roman" w:cs="Times New Roman"/>
          <w:color w:val="1E2120"/>
          <w:kern w:val="0"/>
          <w:sz w:val="28"/>
          <w:szCs w:val="28"/>
          <w:lang w:eastAsia="ru-RU" w:bidi="ar-SA"/>
        </w:rPr>
        <w:t>1.5. </w:t>
      </w:r>
      <w:r w:rsidRPr="005C0025">
        <w:rPr>
          <w:rFonts w:ascii="inherit" w:eastAsia="Times New Roman" w:hAnsi="inherit" w:cs="Times New Roman"/>
          <w:b/>
          <w:bCs/>
          <w:i/>
          <w:iCs/>
          <w:color w:val="1E2120"/>
          <w:kern w:val="0"/>
          <w:sz w:val="28"/>
          <w:szCs w:val="28"/>
          <w:bdr w:val="none" w:sz="0" w:space="0" w:color="auto" w:frame="1"/>
          <w:lang w:eastAsia="ru-RU" w:bidi="ar-SA"/>
        </w:rPr>
        <w:t>Оператор</w:t>
      </w:r>
      <w:r w:rsidRPr="005C0025">
        <w:rPr>
          <w:rFonts w:eastAsia="Times New Roman" w:cs="Times New Roman"/>
          <w:color w:val="1E2120"/>
          <w:kern w:val="0"/>
          <w:sz w:val="28"/>
          <w:szCs w:val="28"/>
          <w:lang w:eastAsia="ru-RU" w:bidi="ar-SA"/>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5C0025">
        <w:rPr>
          <w:rFonts w:eastAsia="Times New Roman" w:cs="Times New Roman"/>
          <w:color w:val="1E2120"/>
          <w:kern w:val="0"/>
          <w:sz w:val="28"/>
          <w:szCs w:val="28"/>
          <w:lang w:eastAsia="ru-RU" w:bidi="ar-SA"/>
        </w:rPr>
        <w:br/>
        <w:t>1.6. </w:t>
      </w:r>
      <w:r w:rsidRPr="005C0025">
        <w:rPr>
          <w:rFonts w:ascii="inherit" w:eastAsia="Times New Roman" w:hAnsi="inherit" w:cs="Times New Roman"/>
          <w:b/>
          <w:bCs/>
          <w:i/>
          <w:iCs/>
          <w:color w:val="1E2120"/>
          <w:kern w:val="0"/>
          <w:sz w:val="28"/>
          <w:szCs w:val="28"/>
          <w:bdr w:val="none" w:sz="0" w:space="0" w:color="auto" w:frame="1"/>
          <w:lang w:eastAsia="ru-RU" w:bidi="ar-SA"/>
        </w:rPr>
        <w:t>Обработка персональных данных</w:t>
      </w:r>
      <w:r w:rsidRPr="005C0025">
        <w:rPr>
          <w:rFonts w:eastAsia="Times New Roman" w:cs="Times New Roman"/>
          <w:color w:val="1E2120"/>
          <w:kern w:val="0"/>
          <w:sz w:val="28"/>
          <w:szCs w:val="28"/>
          <w:lang w:eastAsia="ru-RU" w:bidi="ar-SA"/>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w:t>
      </w:r>
      <w:r w:rsidRPr="005C0025">
        <w:rPr>
          <w:rFonts w:eastAsia="Times New Roman" w:cs="Times New Roman"/>
          <w:color w:val="1E2120"/>
          <w:kern w:val="0"/>
          <w:sz w:val="28"/>
          <w:szCs w:val="28"/>
          <w:lang w:eastAsia="ru-RU" w:bidi="ar-SA"/>
        </w:rPr>
        <w:lastRenderedPageBreak/>
        <w:t>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5C0025">
        <w:rPr>
          <w:rFonts w:eastAsia="Times New Roman" w:cs="Times New Roman"/>
          <w:color w:val="1E2120"/>
          <w:kern w:val="0"/>
          <w:sz w:val="28"/>
          <w:szCs w:val="28"/>
          <w:lang w:eastAsia="ru-RU" w:bidi="ar-SA"/>
        </w:rPr>
        <w:br/>
        <w:t>1.7. </w:t>
      </w:r>
      <w:r w:rsidRPr="005C0025">
        <w:rPr>
          <w:rFonts w:ascii="inherit" w:eastAsia="Times New Roman" w:hAnsi="inherit" w:cs="Times New Roman"/>
          <w:b/>
          <w:bCs/>
          <w:i/>
          <w:iCs/>
          <w:color w:val="1E2120"/>
          <w:kern w:val="0"/>
          <w:sz w:val="28"/>
          <w:szCs w:val="28"/>
          <w:bdr w:val="none" w:sz="0" w:space="0" w:color="auto" w:frame="1"/>
          <w:lang w:eastAsia="ru-RU" w:bidi="ar-SA"/>
        </w:rPr>
        <w:t>Автоматизированная обработка персональных данных</w:t>
      </w:r>
      <w:r w:rsidRPr="005C0025">
        <w:rPr>
          <w:rFonts w:eastAsia="Times New Roman" w:cs="Times New Roman"/>
          <w:color w:val="1E2120"/>
          <w:kern w:val="0"/>
          <w:sz w:val="28"/>
          <w:szCs w:val="28"/>
          <w:lang w:eastAsia="ru-RU" w:bidi="ar-SA"/>
        </w:rPr>
        <w:t> — обработка персональных данных с помощью средств вычислительной техники.</w:t>
      </w:r>
      <w:r w:rsidRPr="005C0025">
        <w:rPr>
          <w:rFonts w:eastAsia="Times New Roman" w:cs="Times New Roman"/>
          <w:color w:val="1E2120"/>
          <w:kern w:val="0"/>
          <w:sz w:val="28"/>
          <w:szCs w:val="28"/>
          <w:lang w:eastAsia="ru-RU" w:bidi="ar-SA"/>
        </w:rPr>
        <w:br/>
        <w:t>1.8. </w:t>
      </w:r>
      <w:r w:rsidRPr="005C0025">
        <w:rPr>
          <w:rFonts w:ascii="inherit" w:eastAsia="Times New Roman" w:hAnsi="inherit" w:cs="Times New Roman"/>
          <w:b/>
          <w:bCs/>
          <w:i/>
          <w:iCs/>
          <w:color w:val="1E2120"/>
          <w:kern w:val="0"/>
          <w:sz w:val="28"/>
          <w:szCs w:val="28"/>
          <w:bdr w:val="none" w:sz="0" w:space="0" w:color="auto" w:frame="1"/>
          <w:lang w:eastAsia="ru-RU" w:bidi="ar-SA"/>
        </w:rPr>
        <w:t>Распространение персональных данных</w:t>
      </w:r>
      <w:r w:rsidRPr="005C0025">
        <w:rPr>
          <w:rFonts w:eastAsia="Times New Roman" w:cs="Times New Roman"/>
          <w:color w:val="1E2120"/>
          <w:kern w:val="0"/>
          <w:sz w:val="28"/>
          <w:szCs w:val="28"/>
          <w:lang w:eastAsia="ru-RU" w:bidi="ar-SA"/>
        </w:rPr>
        <w:t> — действия, направленные на раскрытие персональных данных неопределенному кругу лиц.</w:t>
      </w:r>
      <w:r w:rsidRPr="005C0025">
        <w:rPr>
          <w:rFonts w:eastAsia="Times New Roman" w:cs="Times New Roman"/>
          <w:color w:val="1E2120"/>
          <w:kern w:val="0"/>
          <w:sz w:val="28"/>
          <w:szCs w:val="28"/>
          <w:lang w:eastAsia="ru-RU" w:bidi="ar-SA"/>
        </w:rPr>
        <w:br/>
        <w:t>1.9. </w:t>
      </w:r>
      <w:r w:rsidRPr="005C0025">
        <w:rPr>
          <w:rFonts w:ascii="inherit" w:eastAsia="Times New Roman" w:hAnsi="inherit" w:cs="Times New Roman"/>
          <w:b/>
          <w:bCs/>
          <w:i/>
          <w:iCs/>
          <w:color w:val="1E2120"/>
          <w:kern w:val="0"/>
          <w:sz w:val="28"/>
          <w:szCs w:val="28"/>
          <w:bdr w:val="none" w:sz="0" w:space="0" w:color="auto" w:frame="1"/>
          <w:lang w:eastAsia="ru-RU" w:bidi="ar-SA"/>
        </w:rPr>
        <w:t>Предоставление персональных данных</w:t>
      </w:r>
      <w:r w:rsidRPr="005C0025">
        <w:rPr>
          <w:rFonts w:eastAsia="Times New Roman" w:cs="Times New Roman"/>
          <w:color w:val="1E2120"/>
          <w:kern w:val="0"/>
          <w:sz w:val="28"/>
          <w:szCs w:val="28"/>
          <w:lang w:eastAsia="ru-RU" w:bidi="ar-SA"/>
        </w:rPr>
        <w:t> — действия, направленные на раскрытие персональных данных определенному лицу или определенному кругу лиц.</w:t>
      </w:r>
      <w:r w:rsidRPr="005C0025">
        <w:rPr>
          <w:rFonts w:eastAsia="Times New Roman" w:cs="Times New Roman"/>
          <w:color w:val="1E2120"/>
          <w:kern w:val="0"/>
          <w:sz w:val="28"/>
          <w:szCs w:val="28"/>
          <w:lang w:eastAsia="ru-RU" w:bidi="ar-SA"/>
        </w:rPr>
        <w:br/>
        <w:t>1.10. </w:t>
      </w:r>
      <w:r w:rsidRPr="005C0025">
        <w:rPr>
          <w:rFonts w:ascii="inherit" w:eastAsia="Times New Roman" w:hAnsi="inherit" w:cs="Times New Roman"/>
          <w:b/>
          <w:bCs/>
          <w:i/>
          <w:iCs/>
          <w:color w:val="1E2120"/>
          <w:kern w:val="0"/>
          <w:sz w:val="28"/>
          <w:szCs w:val="28"/>
          <w:bdr w:val="none" w:sz="0" w:space="0" w:color="auto" w:frame="1"/>
          <w:lang w:eastAsia="ru-RU" w:bidi="ar-SA"/>
        </w:rPr>
        <w:t>Блокирование персональных данных</w:t>
      </w:r>
      <w:r w:rsidRPr="005C0025">
        <w:rPr>
          <w:rFonts w:eastAsia="Times New Roman" w:cs="Times New Roman"/>
          <w:color w:val="1E2120"/>
          <w:kern w:val="0"/>
          <w:sz w:val="28"/>
          <w:szCs w:val="28"/>
          <w:lang w:eastAsia="ru-RU" w:bidi="ar-SA"/>
        </w:rPr>
        <w:t> — временное прекращение обработки персональных данных (за исключением случаев, если обработка необходима для уточнения персональных данных).</w:t>
      </w:r>
      <w:r w:rsidRPr="005C0025">
        <w:rPr>
          <w:rFonts w:eastAsia="Times New Roman" w:cs="Times New Roman"/>
          <w:color w:val="1E2120"/>
          <w:kern w:val="0"/>
          <w:sz w:val="28"/>
          <w:szCs w:val="28"/>
          <w:lang w:eastAsia="ru-RU" w:bidi="ar-SA"/>
        </w:rPr>
        <w:br/>
        <w:t>1.11. </w:t>
      </w:r>
      <w:r w:rsidRPr="005C0025">
        <w:rPr>
          <w:rFonts w:ascii="inherit" w:eastAsia="Times New Roman" w:hAnsi="inherit" w:cs="Times New Roman"/>
          <w:b/>
          <w:bCs/>
          <w:i/>
          <w:iCs/>
          <w:color w:val="1E2120"/>
          <w:kern w:val="0"/>
          <w:sz w:val="28"/>
          <w:szCs w:val="28"/>
          <w:bdr w:val="none" w:sz="0" w:space="0" w:color="auto" w:frame="1"/>
          <w:lang w:eastAsia="ru-RU" w:bidi="ar-SA"/>
        </w:rPr>
        <w:t>Уничтожение персональных данных</w:t>
      </w:r>
      <w:r w:rsidRPr="005C0025">
        <w:rPr>
          <w:rFonts w:eastAsia="Times New Roman" w:cs="Times New Roman"/>
          <w:color w:val="1E2120"/>
          <w:kern w:val="0"/>
          <w:sz w:val="28"/>
          <w:szCs w:val="28"/>
          <w:lang w:eastAsia="ru-RU" w:bidi="ar-SA"/>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5C0025">
        <w:rPr>
          <w:rFonts w:eastAsia="Times New Roman" w:cs="Times New Roman"/>
          <w:color w:val="1E2120"/>
          <w:kern w:val="0"/>
          <w:sz w:val="27"/>
          <w:szCs w:val="27"/>
          <w:lang w:eastAsia="ru-RU" w:bidi="ar-SA"/>
        </w:rPr>
        <w:br/>
      </w:r>
      <w:r w:rsidRPr="005C0025">
        <w:rPr>
          <w:rFonts w:eastAsia="Times New Roman" w:cs="Times New Roman"/>
          <w:color w:val="1E2120"/>
          <w:kern w:val="0"/>
          <w:sz w:val="28"/>
          <w:szCs w:val="28"/>
          <w:lang w:eastAsia="ru-RU" w:bidi="ar-SA"/>
        </w:rPr>
        <w:t>1.12. </w:t>
      </w:r>
      <w:r w:rsidRPr="005C0025">
        <w:rPr>
          <w:rFonts w:ascii="inherit" w:eastAsia="Times New Roman" w:hAnsi="inherit" w:cs="Times New Roman"/>
          <w:b/>
          <w:bCs/>
          <w:i/>
          <w:iCs/>
          <w:color w:val="1E2120"/>
          <w:kern w:val="0"/>
          <w:sz w:val="28"/>
          <w:szCs w:val="28"/>
          <w:bdr w:val="none" w:sz="0" w:space="0" w:color="auto" w:frame="1"/>
          <w:lang w:eastAsia="ru-RU" w:bidi="ar-SA"/>
        </w:rPr>
        <w:t>Обезличивание персональных данных</w:t>
      </w:r>
      <w:r w:rsidRPr="005C0025">
        <w:rPr>
          <w:rFonts w:eastAsia="Times New Roman" w:cs="Times New Roman"/>
          <w:color w:val="1E2120"/>
          <w:kern w:val="0"/>
          <w:sz w:val="28"/>
          <w:szCs w:val="28"/>
          <w:lang w:eastAsia="ru-RU" w:bidi="ar-SA"/>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Pr="005C0025">
        <w:rPr>
          <w:rFonts w:eastAsia="Times New Roman" w:cs="Times New Roman"/>
          <w:color w:val="1E2120"/>
          <w:kern w:val="0"/>
          <w:sz w:val="28"/>
          <w:szCs w:val="28"/>
          <w:lang w:eastAsia="ru-RU" w:bidi="ar-SA"/>
        </w:rPr>
        <w:br/>
        <w:t>1.13. </w:t>
      </w:r>
      <w:r w:rsidRPr="005C0025">
        <w:rPr>
          <w:rFonts w:ascii="inherit" w:eastAsia="Times New Roman" w:hAnsi="inherit" w:cs="Times New Roman"/>
          <w:b/>
          <w:bCs/>
          <w:i/>
          <w:iCs/>
          <w:color w:val="1E2120"/>
          <w:kern w:val="0"/>
          <w:sz w:val="28"/>
          <w:szCs w:val="28"/>
          <w:bdr w:val="none" w:sz="0" w:space="0" w:color="auto" w:frame="1"/>
          <w:lang w:eastAsia="ru-RU" w:bidi="ar-SA"/>
        </w:rPr>
        <w:t>Информационная система персональных данных</w:t>
      </w:r>
      <w:r w:rsidRPr="005C0025">
        <w:rPr>
          <w:rFonts w:eastAsia="Times New Roman" w:cs="Times New Roman"/>
          <w:color w:val="1E2120"/>
          <w:kern w:val="0"/>
          <w:sz w:val="28"/>
          <w:szCs w:val="28"/>
          <w:lang w:eastAsia="ru-RU" w:bidi="ar-SA"/>
        </w:rPr>
        <w:t>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5C0025">
        <w:rPr>
          <w:rFonts w:eastAsia="Times New Roman" w:cs="Times New Roman"/>
          <w:color w:val="1E2120"/>
          <w:kern w:val="0"/>
          <w:sz w:val="28"/>
          <w:szCs w:val="28"/>
          <w:lang w:eastAsia="ru-RU" w:bidi="ar-SA"/>
        </w:rPr>
        <w:br/>
        <w:t>1.14. </w:t>
      </w:r>
      <w:r w:rsidRPr="005C0025">
        <w:rPr>
          <w:rFonts w:ascii="inherit" w:eastAsia="Times New Roman" w:hAnsi="inherit" w:cs="Times New Roman"/>
          <w:b/>
          <w:bCs/>
          <w:i/>
          <w:iCs/>
          <w:color w:val="1E2120"/>
          <w:kern w:val="0"/>
          <w:sz w:val="28"/>
          <w:szCs w:val="28"/>
          <w:bdr w:val="none" w:sz="0" w:space="0" w:color="auto" w:frame="1"/>
          <w:lang w:eastAsia="ru-RU" w:bidi="ar-SA"/>
        </w:rPr>
        <w:t>Общедоступные данные</w:t>
      </w:r>
      <w:r w:rsidRPr="005C0025">
        <w:rPr>
          <w:rFonts w:eastAsia="Times New Roman" w:cs="Times New Roman"/>
          <w:color w:val="1E2120"/>
          <w:kern w:val="0"/>
          <w:sz w:val="28"/>
          <w:szCs w:val="28"/>
          <w:lang w:eastAsia="ru-RU" w:bidi="ar-SA"/>
        </w:rPr>
        <w:t> — сведения общего характера и иная информация, доступ к которой не ограничен.</w:t>
      </w:r>
      <w:r w:rsidRPr="005C0025">
        <w:rPr>
          <w:rFonts w:eastAsia="Times New Roman" w:cs="Times New Roman"/>
          <w:color w:val="1E2120"/>
          <w:kern w:val="0"/>
          <w:sz w:val="28"/>
          <w:szCs w:val="28"/>
          <w:lang w:eastAsia="ru-RU" w:bidi="ar-SA"/>
        </w:rPr>
        <w:br/>
        <w:t xml:space="preserve">1.15. При определении объема и содержания персональных данных работника администрация </w:t>
      </w:r>
      <w:r w:rsidR="001A0706" w:rsidRPr="001A0706">
        <w:rPr>
          <w:rFonts w:eastAsia="Times New Roman" w:cs="Times New Roman"/>
          <w:color w:val="1E2120"/>
          <w:kern w:val="0"/>
          <w:sz w:val="28"/>
          <w:szCs w:val="28"/>
          <w:lang w:eastAsia="ru-RU" w:bidi="ar-SA"/>
        </w:rPr>
        <w:t>МК</w:t>
      </w:r>
      <w:r w:rsidRPr="005C0025">
        <w:rPr>
          <w:rFonts w:eastAsia="Times New Roman" w:cs="Times New Roman"/>
          <w:color w:val="1E2120"/>
          <w:kern w:val="0"/>
          <w:sz w:val="28"/>
          <w:szCs w:val="28"/>
          <w:lang w:eastAsia="ru-RU" w:bidi="ar-SA"/>
        </w:rPr>
        <w:t>ДОУ руководствуется Конституцией Российской Федерации, Трудовым Кодексом, Федеральными законами и настоящим Положением.</w:t>
      </w:r>
      <w:r w:rsidRPr="005C0025">
        <w:rPr>
          <w:rFonts w:eastAsia="Times New Roman" w:cs="Times New Roman"/>
          <w:color w:val="1E2120"/>
          <w:kern w:val="0"/>
          <w:sz w:val="28"/>
          <w:szCs w:val="28"/>
          <w:lang w:eastAsia="ru-RU" w:bidi="ar-SA"/>
        </w:rPr>
        <w:br/>
        <w:t>1.16. </w:t>
      </w:r>
      <w:ins w:id="1" w:author="Unknown">
        <w:r w:rsidRPr="005C0025">
          <w:rPr>
            <w:rFonts w:eastAsia="Times New Roman" w:cs="Times New Roman"/>
            <w:color w:val="1E2120"/>
            <w:kern w:val="0"/>
            <w:sz w:val="28"/>
            <w:szCs w:val="28"/>
            <w:u w:val="single"/>
            <w:bdr w:val="none" w:sz="0" w:space="0" w:color="auto" w:frame="1"/>
            <w:lang w:eastAsia="ru-RU" w:bidi="ar-SA"/>
          </w:rPr>
          <w:t>К персональным данным работника, получаемым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ins>
    </w:p>
    <w:p w14:paraId="60C9391F" w14:textId="77777777" w:rsidR="005C0025" w:rsidRPr="005C0025" w:rsidRDefault="005C0025" w:rsidP="005C0025">
      <w:pPr>
        <w:widowControl/>
        <w:numPr>
          <w:ilvl w:val="0"/>
          <w:numId w:val="1"/>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паспортные данные работника;</w:t>
      </w:r>
    </w:p>
    <w:p w14:paraId="22A14F60" w14:textId="77777777" w:rsidR="005C0025" w:rsidRPr="005C0025" w:rsidRDefault="005C0025" w:rsidP="005C0025">
      <w:pPr>
        <w:widowControl/>
        <w:numPr>
          <w:ilvl w:val="0"/>
          <w:numId w:val="1"/>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ИНН;</w:t>
      </w:r>
    </w:p>
    <w:p w14:paraId="216EEC0B" w14:textId="77777777" w:rsidR="005C0025" w:rsidRPr="005C0025" w:rsidRDefault="005C0025" w:rsidP="005C0025">
      <w:pPr>
        <w:widowControl/>
        <w:numPr>
          <w:ilvl w:val="0"/>
          <w:numId w:val="1"/>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lastRenderedPageBreak/>
        <w:t>копия страхового свидетельства государственного пенсионного страхования;</w:t>
      </w:r>
    </w:p>
    <w:p w14:paraId="3762377D" w14:textId="77777777" w:rsidR="005C0025" w:rsidRPr="005C0025" w:rsidRDefault="005C0025" w:rsidP="005C0025">
      <w:pPr>
        <w:widowControl/>
        <w:numPr>
          <w:ilvl w:val="0"/>
          <w:numId w:val="1"/>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копия документа воинского учета (для военнообязанных и лиц, подлежащих призыву на военную службу);</w:t>
      </w:r>
    </w:p>
    <w:p w14:paraId="4DF799EA" w14:textId="77777777" w:rsidR="005C0025" w:rsidRPr="005C0025" w:rsidRDefault="005C0025" w:rsidP="005C0025">
      <w:pPr>
        <w:widowControl/>
        <w:numPr>
          <w:ilvl w:val="0"/>
          <w:numId w:val="1"/>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14:paraId="2ED8883D" w14:textId="77777777" w:rsidR="005C0025" w:rsidRPr="005C0025" w:rsidRDefault="005C0025" w:rsidP="005C0025">
      <w:pPr>
        <w:widowControl/>
        <w:numPr>
          <w:ilvl w:val="0"/>
          <w:numId w:val="1"/>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14:paraId="43EF6B05" w14:textId="77777777" w:rsidR="005C0025" w:rsidRPr="005C0025" w:rsidRDefault="005C0025" w:rsidP="005C0025">
      <w:pPr>
        <w:widowControl/>
        <w:numPr>
          <w:ilvl w:val="0"/>
          <w:numId w:val="1"/>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документы о возрасте малолетних детей и месте их обучения;</w:t>
      </w:r>
    </w:p>
    <w:p w14:paraId="52E97702" w14:textId="77777777" w:rsidR="005C0025" w:rsidRPr="005C0025" w:rsidRDefault="005C0025" w:rsidP="005C0025">
      <w:pPr>
        <w:widowControl/>
        <w:numPr>
          <w:ilvl w:val="0"/>
          <w:numId w:val="1"/>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документы о состоянии здоровья детей и других родственников (включая справки об инвалидности, о наличии хронических заболеваний);</w:t>
      </w:r>
    </w:p>
    <w:p w14:paraId="6187598C" w14:textId="77777777" w:rsidR="005C0025" w:rsidRPr="005C0025" w:rsidRDefault="005C0025" w:rsidP="005C0025">
      <w:pPr>
        <w:widowControl/>
        <w:numPr>
          <w:ilvl w:val="0"/>
          <w:numId w:val="1"/>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документы о состоянии здоровья (сведения об инвалидности, о беременности и т.п.);</w:t>
      </w:r>
    </w:p>
    <w:p w14:paraId="20833730" w14:textId="77777777" w:rsidR="005C0025" w:rsidRPr="005C0025" w:rsidRDefault="005C0025" w:rsidP="005C0025">
      <w:pPr>
        <w:widowControl/>
        <w:numPr>
          <w:ilvl w:val="0"/>
          <w:numId w:val="1"/>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14:paraId="64E8F26B" w14:textId="77777777" w:rsidR="005C0025" w:rsidRPr="005C0025" w:rsidRDefault="005C0025" w:rsidP="005C0025">
      <w:pPr>
        <w:widowControl/>
        <w:numPr>
          <w:ilvl w:val="0"/>
          <w:numId w:val="1"/>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трудовой договор;</w:t>
      </w:r>
    </w:p>
    <w:p w14:paraId="57A8E5BC" w14:textId="77777777" w:rsidR="005C0025" w:rsidRPr="005C0025" w:rsidRDefault="005C0025" w:rsidP="005C0025">
      <w:pPr>
        <w:widowControl/>
        <w:numPr>
          <w:ilvl w:val="0"/>
          <w:numId w:val="1"/>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заключение по данным психологического исследования (если такое имеется);</w:t>
      </w:r>
    </w:p>
    <w:p w14:paraId="05824899" w14:textId="77777777" w:rsidR="005C0025" w:rsidRPr="005C0025" w:rsidRDefault="005C0025" w:rsidP="005C0025">
      <w:pPr>
        <w:widowControl/>
        <w:numPr>
          <w:ilvl w:val="0"/>
          <w:numId w:val="1"/>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копии приказов о приеме, переводах, увольнении, повышении заработной платы, премировании, поощрениях и взысканиях;</w:t>
      </w:r>
    </w:p>
    <w:p w14:paraId="7227CD40" w14:textId="77777777" w:rsidR="005C0025" w:rsidRPr="005C0025" w:rsidRDefault="005C0025" w:rsidP="005C0025">
      <w:pPr>
        <w:widowControl/>
        <w:numPr>
          <w:ilvl w:val="0"/>
          <w:numId w:val="1"/>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личная карточка по форме Т-2;</w:t>
      </w:r>
    </w:p>
    <w:p w14:paraId="7BFA0EE0" w14:textId="77777777" w:rsidR="005C0025" w:rsidRPr="005C0025" w:rsidRDefault="005C0025" w:rsidP="005C0025">
      <w:pPr>
        <w:widowControl/>
        <w:numPr>
          <w:ilvl w:val="0"/>
          <w:numId w:val="1"/>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заявления, объяснительные и служебные записки работника;</w:t>
      </w:r>
    </w:p>
    <w:p w14:paraId="4319A6AE" w14:textId="77777777" w:rsidR="005C0025" w:rsidRPr="005C0025" w:rsidRDefault="005C0025" w:rsidP="005C0025">
      <w:pPr>
        <w:widowControl/>
        <w:numPr>
          <w:ilvl w:val="0"/>
          <w:numId w:val="1"/>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документы о прохождении работником аттестации, повышения квалификации;</w:t>
      </w:r>
    </w:p>
    <w:p w14:paraId="4A1C2C10" w14:textId="77777777" w:rsidR="005C0025" w:rsidRPr="005C0025" w:rsidRDefault="005C0025" w:rsidP="005C0025">
      <w:pPr>
        <w:widowControl/>
        <w:numPr>
          <w:ilvl w:val="0"/>
          <w:numId w:val="1"/>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14:paraId="0647C8F4" w14:textId="4F4899C2" w:rsidR="005C0025" w:rsidRPr="005C0025" w:rsidRDefault="005C0025" w:rsidP="001A0706">
      <w:pPr>
        <w:widowControl/>
        <w:shd w:val="clear" w:color="auto" w:fill="FFFFFF"/>
        <w:suppressAutoHyphens w:val="0"/>
        <w:spacing w:after="180" w:line="351" w:lineRule="atLeast"/>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1.17. Размещение на официальном сайте фотографий работников, видео с работниками сотрудники разрешают путем предоставления согласия на обработку персональных данных в дошкольном образовательном учреждении.</w:t>
      </w:r>
      <w:r w:rsidRPr="005C0025">
        <w:rPr>
          <w:rFonts w:eastAsia="Times New Roman" w:cs="Times New Roman"/>
          <w:color w:val="1E2120"/>
          <w:kern w:val="0"/>
          <w:sz w:val="28"/>
          <w:szCs w:val="28"/>
          <w:lang w:eastAsia="ru-RU" w:bidi="ar-SA"/>
        </w:rPr>
        <w:br/>
      </w:r>
      <w:r w:rsidRPr="005C0025">
        <w:rPr>
          <w:rFonts w:eastAsia="Times New Roman" w:cs="Times New Roman"/>
          <w:color w:val="1E2120"/>
          <w:kern w:val="0"/>
          <w:sz w:val="28"/>
          <w:szCs w:val="28"/>
          <w:lang w:eastAsia="ru-RU" w:bidi="ar-SA"/>
        </w:rPr>
        <w:lastRenderedPageBreak/>
        <w:t xml:space="preserve">1.18. Персональные данные работника </w:t>
      </w:r>
      <w:r w:rsidR="001A0706">
        <w:rPr>
          <w:rFonts w:eastAsia="Times New Roman" w:cs="Times New Roman"/>
          <w:color w:val="1E2120"/>
          <w:kern w:val="0"/>
          <w:sz w:val="28"/>
          <w:szCs w:val="28"/>
          <w:lang w:eastAsia="ru-RU" w:bidi="ar-SA"/>
        </w:rPr>
        <w:t>МК</w:t>
      </w:r>
      <w:r w:rsidRPr="005C0025">
        <w:rPr>
          <w:rFonts w:eastAsia="Times New Roman" w:cs="Times New Roman"/>
          <w:color w:val="1E2120"/>
          <w:kern w:val="0"/>
          <w:sz w:val="28"/>
          <w:szCs w:val="28"/>
          <w:lang w:eastAsia="ru-RU" w:bidi="ar-SA"/>
        </w:rPr>
        <w:t>ДОУ являются конфиденциальной информацией и не могут быть использованы сотрудниками учреждения в личных целях.</w:t>
      </w:r>
    </w:p>
    <w:p w14:paraId="0AF4E24E" w14:textId="77777777" w:rsidR="005C0025" w:rsidRPr="005C0025" w:rsidRDefault="005C0025" w:rsidP="001A0706">
      <w:pPr>
        <w:widowControl/>
        <w:shd w:val="clear" w:color="auto" w:fill="FFFFFF"/>
        <w:suppressAutoHyphens w:val="0"/>
        <w:spacing w:after="90" w:line="375" w:lineRule="atLeast"/>
        <w:jc w:val="center"/>
        <w:textAlignment w:val="baseline"/>
        <w:outlineLvl w:val="2"/>
        <w:rPr>
          <w:rFonts w:eastAsia="Times New Roman" w:cs="Times New Roman"/>
          <w:b/>
          <w:bCs/>
          <w:color w:val="1E2120"/>
          <w:kern w:val="0"/>
          <w:sz w:val="30"/>
          <w:szCs w:val="30"/>
          <w:lang w:eastAsia="ru-RU" w:bidi="ar-SA"/>
        </w:rPr>
      </w:pPr>
      <w:r w:rsidRPr="005C0025">
        <w:rPr>
          <w:rFonts w:eastAsia="Times New Roman" w:cs="Times New Roman"/>
          <w:b/>
          <w:bCs/>
          <w:color w:val="1E2120"/>
          <w:kern w:val="0"/>
          <w:sz w:val="30"/>
          <w:szCs w:val="30"/>
          <w:lang w:eastAsia="ru-RU" w:bidi="ar-SA"/>
        </w:rPr>
        <w:t>2. Общие требования при обработке персональных данных работника и гарантии их защиты</w:t>
      </w:r>
    </w:p>
    <w:p w14:paraId="6F9A7D82" w14:textId="77777777" w:rsidR="005C0025" w:rsidRPr="005C0025" w:rsidRDefault="005C0025" w:rsidP="005C0025">
      <w:pPr>
        <w:widowControl/>
        <w:shd w:val="clear" w:color="auto" w:fill="FFFFFF"/>
        <w:suppressAutoHyphens w:val="0"/>
        <w:spacing w:after="180" w:line="351" w:lineRule="atLeast"/>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2.1.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r w:rsidRPr="005C0025">
        <w:rPr>
          <w:rFonts w:eastAsia="Times New Roman" w:cs="Times New Roman"/>
          <w:color w:val="1E2120"/>
          <w:kern w:val="0"/>
          <w:sz w:val="28"/>
          <w:szCs w:val="28"/>
          <w:lang w:eastAsia="ru-RU" w:bidi="ar-SA"/>
        </w:rPr>
        <w:br/>
        <w:t>2.1.1.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r w:rsidRPr="005C0025">
        <w:rPr>
          <w:rFonts w:eastAsia="Times New Roman" w:cs="Times New Roman"/>
          <w:color w:val="1E2120"/>
          <w:kern w:val="0"/>
          <w:sz w:val="27"/>
          <w:szCs w:val="27"/>
          <w:lang w:eastAsia="ru-RU" w:bidi="ar-SA"/>
        </w:rPr>
        <w:br/>
      </w:r>
      <w:r w:rsidRPr="005C0025">
        <w:rPr>
          <w:rFonts w:eastAsia="Times New Roman" w:cs="Times New Roman"/>
          <w:color w:val="1E2120"/>
          <w:kern w:val="0"/>
          <w:sz w:val="28"/>
          <w:szCs w:val="28"/>
          <w:lang w:eastAsia="ru-RU" w:bidi="ar-SA"/>
        </w:rPr>
        <w:t>2.1.2. При определении объема и содержания обрабатываемых персональных данных работника работодатель должен руководствоваться 24 статьей Конституцией Российской Федерации, 65 статьей Трудового Кодекса и иными федеральными законами;</w:t>
      </w:r>
      <w:r w:rsidRPr="005C0025">
        <w:rPr>
          <w:rFonts w:eastAsia="Times New Roman" w:cs="Times New Roman"/>
          <w:color w:val="1E2120"/>
          <w:kern w:val="0"/>
          <w:sz w:val="27"/>
          <w:szCs w:val="27"/>
          <w:lang w:eastAsia="ru-RU" w:bidi="ar-SA"/>
        </w:rPr>
        <w:br/>
      </w:r>
      <w:r w:rsidRPr="005C0025">
        <w:rPr>
          <w:rFonts w:eastAsia="Times New Roman" w:cs="Times New Roman"/>
          <w:color w:val="1E2120"/>
          <w:kern w:val="0"/>
          <w:sz w:val="28"/>
          <w:szCs w:val="28"/>
          <w:lang w:eastAsia="ru-RU" w:bidi="ar-SA"/>
        </w:rPr>
        <w:t>2.1.3.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r w:rsidRPr="005C0025">
        <w:rPr>
          <w:rFonts w:eastAsia="Times New Roman" w:cs="Times New Roman"/>
          <w:color w:val="1E2120"/>
          <w:kern w:val="0"/>
          <w:sz w:val="28"/>
          <w:szCs w:val="28"/>
          <w:lang w:eastAsia="ru-RU" w:bidi="ar-SA"/>
        </w:rPr>
        <w:br/>
        <w:t>2.1.4. Работодатель не имеет права получать и обрабатывать сведения о работнике, относящиеся (в соответствии со статьей 10 Федерального закона от 27 июля 2006 года № 152-ФЗ «О персональных данных») к специальным категориям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если:</w:t>
      </w:r>
    </w:p>
    <w:p w14:paraId="14CDE6C1" w14:textId="77777777" w:rsidR="005C0025" w:rsidRPr="005C0025" w:rsidRDefault="005C0025" w:rsidP="005C0025">
      <w:pPr>
        <w:widowControl/>
        <w:numPr>
          <w:ilvl w:val="0"/>
          <w:numId w:val="2"/>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субъект персональных данных дал согласие в письменной форме на обработку своих персональных данных;</w:t>
      </w:r>
    </w:p>
    <w:p w14:paraId="3A1A3DC6" w14:textId="77777777" w:rsidR="005C0025" w:rsidRPr="005C0025" w:rsidRDefault="005C0025" w:rsidP="005C0025">
      <w:pPr>
        <w:widowControl/>
        <w:numPr>
          <w:ilvl w:val="0"/>
          <w:numId w:val="2"/>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персональные данные сделаны общедоступными субъектом персональных данных;</w:t>
      </w:r>
    </w:p>
    <w:p w14:paraId="1BC0AF98" w14:textId="77777777" w:rsidR="005C0025" w:rsidRPr="005C0025" w:rsidRDefault="005C0025" w:rsidP="005C0025">
      <w:pPr>
        <w:widowControl/>
        <w:numPr>
          <w:ilvl w:val="0"/>
          <w:numId w:val="2"/>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 xml:space="preserve">обработка персональных данных необходима в связи с реализацией международных договоров Российской Федерации о </w:t>
      </w:r>
      <w:proofErr w:type="spellStart"/>
      <w:r w:rsidRPr="005C0025">
        <w:rPr>
          <w:rFonts w:eastAsia="Times New Roman" w:cs="Times New Roman"/>
          <w:color w:val="1E2120"/>
          <w:kern w:val="0"/>
          <w:sz w:val="28"/>
          <w:szCs w:val="28"/>
          <w:lang w:eastAsia="ru-RU" w:bidi="ar-SA"/>
        </w:rPr>
        <w:t>реадмиссии</w:t>
      </w:r>
      <w:proofErr w:type="spellEnd"/>
      <w:r w:rsidRPr="005C0025">
        <w:rPr>
          <w:rFonts w:eastAsia="Times New Roman" w:cs="Times New Roman"/>
          <w:color w:val="1E2120"/>
          <w:kern w:val="0"/>
          <w:sz w:val="28"/>
          <w:szCs w:val="28"/>
          <w:lang w:eastAsia="ru-RU" w:bidi="ar-SA"/>
        </w:rPr>
        <w:t>;</w:t>
      </w:r>
    </w:p>
    <w:p w14:paraId="4A1D2BD1" w14:textId="77777777" w:rsidR="005C0025" w:rsidRPr="005C0025" w:rsidRDefault="005C0025" w:rsidP="005C0025">
      <w:pPr>
        <w:widowControl/>
        <w:numPr>
          <w:ilvl w:val="0"/>
          <w:numId w:val="2"/>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lastRenderedPageBreak/>
        <w:t>обработка персональных данных осуществляется в соответствии с Федеральным законом от 25 января 2002 года N 8-ФЗ "О Всероссийской переписи населения";</w:t>
      </w:r>
    </w:p>
    <w:p w14:paraId="5C26C358" w14:textId="77777777" w:rsidR="005C0025" w:rsidRPr="005C0025" w:rsidRDefault="005C0025" w:rsidP="005C0025">
      <w:pPr>
        <w:widowControl/>
        <w:numPr>
          <w:ilvl w:val="0"/>
          <w:numId w:val="2"/>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14:paraId="5620FFAD" w14:textId="77777777" w:rsidR="005C0025" w:rsidRPr="005C0025" w:rsidRDefault="005C0025" w:rsidP="005C0025">
      <w:pPr>
        <w:widowControl/>
        <w:numPr>
          <w:ilvl w:val="0"/>
          <w:numId w:val="2"/>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4AFD8197" w14:textId="77777777" w:rsidR="005C0025" w:rsidRPr="005C0025" w:rsidRDefault="005C0025" w:rsidP="005C0025">
      <w:pPr>
        <w:widowControl/>
        <w:numPr>
          <w:ilvl w:val="0"/>
          <w:numId w:val="2"/>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14:paraId="7A614D5A" w14:textId="77777777" w:rsidR="005C0025" w:rsidRPr="005C0025" w:rsidRDefault="005C0025" w:rsidP="005C0025">
      <w:pPr>
        <w:widowControl/>
        <w:numPr>
          <w:ilvl w:val="0"/>
          <w:numId w:val="2"/>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01E16B30" w14:textId="77777777" w:rsidR="005C0025" w:rsidRPr="005C0025" w:rsidRDefault="005C0025" w:rsidP="005C0025">
      <w:pPr>
        <w:widowControl/>
        <w:numPr>
          <w:ilvl w:val="0"/>
          <w:numId w:val="2"/>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3FD9BCB8" w14:textId="77777777" w:rsidR="005C0025" w:rsidRPr="005C0025" w:rsidRDefault="005C0025" w:rsidP="005C0025">
      <w:pPr>
        <w:widowControl/>
        <w:numPr>
          <w:ilvl w:val="0"/>
          <w:numId w:val="2"/>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14:paraId="1F29C619" w14:textId="77777777" w:rsidR="005C0025" w:rsidRPr="005C0025" w:rsidRDefault="005C0025" w:rsidP="005C0025">
      <w:pPr>
        <w:widowControl/>
        <w:numPr>
          <w:ilvl w:val="0"/>
          <w:numId w:val="2"/>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14:paraId="20A1831A" w14:textId="77777777" w:rsidR="005C0025" w:rsidRPr="005C0025" w:rsidRDefault="005C0025" w:rsidP="005C0025">
      <w:pPr>
        <w:widowControl/>
        <w:numPr>
          <w:ilvl w:val="0"/>
          <w:numId w:val="2"/>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lastRenderedPageBreak/>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6F2F4400" w14:textId="77777777" w:rsidR="005C0025" w:rsidRPr="005C0025" w:rsidRDefault="005C0025" w:rsidP="005C0025">
      <w:pPr>
        <w:widowControl/>
        <w:numPr>
          <w:ilvl w:val="0"/>
          <w:numId w:val="2"/>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03509FC0" w14:textId="77777777" w:rsidR="005C0025" w:rsidRPr="005C0025" w:rsidRDefault="005C0025" w:rsidP="005C0025">
      <w:pPr>
        <w:widowControl/>
        <w:numPr>
          <w:ilvl w:val="0"/>
          <w:numId w:val="2"/>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обработка персональных данных осуществляется в соответствии с законодательством Российской Федерации о гражданстве Российской Федерации.</w:t>
      </w:r>
    </w:p>
    <w:p w14:paraId="470D4405" w14:textId="5EC8DF09" w:rsidR="005C0025" w:rsidRPr="005C0025" w:rsidRDefault="005C0025" w:rsidP="005C0025">
      <w:pPr>
        <w:widowControl/>
        <w:shd w:val="clear" w:color="auto" w:fill="FFFFFF"/>
        <w:suppressAutoHyphens w:val="0"/>
        <w:spacing w:after="180" w:line="351" w:lineRule="atLeast"/>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2.1.5.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или иными федеральными законами.</w:t>
      </w:r>
      <w:r w:rsidRPr="005C0025">
        <w:rPr>
          <w:rFonts w:eastAsia="Times New Roman" w:cs="Times New Roman"/>
          <w:color w:val="1E2120"/>
          <w:kern w:val="0"/>
          <w:sz w:val="28"/>
          <w:szCs w:val="28"/>
          <w:lang w:eastAsia="ru-RU" w:bidi="ar-SA"/>
        </w:rPr>
        <w:br/>
        <w:t>2.1.6.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r w:rsidRPr="005C0025">
        <w:rPr>
          <w:rFonts w:eastAsia="Times New Roman" w:cs="Times New Roman"/>
          <w:color w:val="1E2120"/>
          <w:kern w:val="0"/>
          <w:sz w:val="28"/>
          <w:szCs w:val="28"/>
          <w:lang w:eastAsia="ru-RU" w:bidi="ar-SA"/>
        </w:rPr>
        <w:br/>
        <w:t>2.1.7.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Трудовым Кодексом и иными федеральными законами.</w:t>
      </w:r>
      <w:r w:rsidRPr="005C0025">
        <w:rPr>
          <w:rFonts w:eastAsia="Times New Roman" w:cs="Times New Roman"/>
          <w:color w:val="1E2120"/>
          <w:kern w:val="0"/>
          <w:sz w:val="28"/>
          <w:szCs w:val="28"/>
          <w:lang w:eastAsia="ru-RU" w:bidi="ar-SA"/>
        </w:rPr>
        <w:br/>
        <w:t>2.1.8.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r w:rsidRPr="005C0025">
        <w:rPr>
          <w:rFonts w:eastAsia="Times New Roman" w:cs="Times New Roman"/>
          <w:color w:val="1E2120"/>
          <w:kern w:val="0"/>
          <w:sz w:val="28"/>
          <w:szCs w:val="28"/>
          <w:lang w:eastAsia="ru-RU" w:bidi="ar-SA"/>
        </w:rPr>
        <w:br/>
        <w:t>2.1.9. Работники не должны отказываться от своих прав на сохранение и защиту тайны.</w:t>
      </w:r>
      <w:r w:rsidRPr="005C0025">
        <w:rPr>
          <w:rFonts w:eastAsia="Times New Roman" w:cs="Times New Roman"/>
          <w:color w:val="1E2120"/>
          <w:kern w:val="0"/>
          <w:sz w:val="28"/>
          <w:szCs w:val="28"/>
          <w:lang w:eastAsia="ru-RU" w:bidi="ar-SA"/>
        </w:rPr>
        <w:br/>
        <w:t>2.1.10. Работодатели, работники и их представители должны совместно вырабатывать меры защиты персональных данных работников.</w:t>
      </w:r>
      <w:r w:rsidRPr="005C0025">
        <w:rPr>
          <w:rFonts w:eastAsia="Times New Roman" w:cs="Times New Roman"/>
          <w:color w:val="1E2120"/>
          <w:kern w:val="0"/>
          <w:sz w:val="28"/>
          <w:szCs w:val="28"/>
          <w:lang w:eastAsia="ru-RU" w:bidi="ar-SA"/>
        </w:rPr>
        <w:br/>
        <w:t>2.2. Передача персональных данных работника в пределах учреждения осуществляется в соответствии с локальными нормативными актами учреждения.</w:t>
      </w:r>
      <w:r w:rsidRPr="005C0025">
        <w:rPr>
          <w:rFonts w:eastAsia="Times New Roman" w:cs="Times New Roman"/>
          <w:color w:val="1E2120"/>
          <w:kern w:val="0"/>
          <w:sz w:val="28"/>
          <w:szCs w:val="28"/>
          <w:lang w:eastAsia="ru-RU" w:bidi="ar-SA"/>
        </w:rPr>
        <w:br/>
        <w:t>2.3.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r w:rsidRPr="005C0025">
        <w:rPr>
          <w:rFonts w:eastAsia="Times New Roman" w:cs="Times New Roman"/>
          <w:color w:val="1E2120"/>
          <w:kern w:val="0"/>
          <w:sz w:val="27"/>
          <w:szCs w:val="27"/>
          <w:lang w:eastAsia="ru-RU" w:bidi="ar-SA"/>
        </w:rPr>
        <w:br/>
      </w:r>
      <w:r w:rsidRPr="005C0025">
        <w:rPr>
          <w:rFonts w:eastAsia="Times New Roman" w:cs="Times New Roman"/>
          <w:color w:val="1E2120"/>
          <w:kern w:val="0"/>
          <w:sz w:val="28"/>
          <w:szCs w:val="28"/>
          <w:lang w:eastAsia="ru-RU" w:bidi="ar-SA"/>
        </w:rPr>
        <w:t xml:space="preserve">2.4. Операторы и иные лица, получившие доступ к персональным данным, обязаны не раскрывать третьим лицам и не распространять персональные </w:t>
      </w:r>
      <w:r w:rsidRPr="005C0025">
        <w:rPr>
          <w:rFonts w:eastAsia="Times New Roman" w:cs="Times New Roman"/>
          <w:color w:val="1E2120"/>
          <w:kern w:val="0"/>
          <w:sz w:val="28"/>
          <w:szCs w:val="28"/>
          <w:lang w:eastAsia="ru-RU" w:bidi="ar-SA"/>
        </w:rPr>
        <w:lastRenderedPageBreak/>
        <w:t>данные без согласия субъекта персональных данных, если иное не предусмотрено федеральным законом.</w:t>
      </w:r>
      <w:r w:rsidRPr="005C0025">
        <w:rPr>
          <w:rFonts w:eastAsia="Times New Roman" w:cs="Times New Roman"/>
          <w:color w:val="1E2120"/>
          <w:kern w:val="0"/>
          <w:sz w:val="27"/>
          <w:szCs w:val="27"/>
          <w:lang w:eastAsia="ru-RU" w:bidi="ar-SA"/>
        </w:rPr>
        <w:br/>
      </w:r>
      <w:r w:rsidRPr="005C0025">
        <w:rPr>
          <w:rFonts w:eastAsia="Times New Roman" w:cs="Times New Roman"/>
          <w:color w:val="1E2120"/>
          <w:kern w:val="0"/>
          <w:sz w:val="28"/>
          <w:szCs w:val="28"/>
          <w:lang w:eastAsia="ru-RU" w:bidi="ar-SA"/>
        </w:rPr>
        <w:t>2.5.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5C0025">
        <w:rPr>
          <w:rFonts w:eastAsia="Times New Roman" w:cs="Times New Roman"/>
          <w:color w:val="1E2120"/>
          <w:kern w:val="0"/>
          <w:sz w:val="28"/>
          <w:szCs w:val="28"/>
          <w:lang w:eastAsia="ru-RU" w:bidi="ar-SA"/>
        </w:rPr>
        <w:br/>
        <w:t>2.6. Не допускается отвечать на вопросы, связанные с передачей персональной информации по телефону или факсу.</w:t>
      </w:r>
      <w:r w:rsidRPr="005C0025">
        <w:rPr>
          <w:rFonts w:eastAsia="Times New Roman" w:cs="Times New Roman"/>
          <w:color w:val="1E2120"/>
          <w:kern w:val="0"/>
          <w:sz w:val="28"/>
          <w:szCs w:val="28"/>
          <w:lang w:eastAsia="ru-RU" w:bidi="ar-SA"/>
        </w:rPr>
        <w:br/>
        <w:t>2.7. Все меры конфиденциальности при сборе, обработке и передаче персональных данных сотрудника распространяются как на бумажные, так и на электронные (автоматизированные) носители информации.</w:t>
      </w:r>
    </w:p>
    <w:p w14:paraId="62F7414B" w14:textId="77777777" w:rsidR="005C0025" w:rsidRPr="005C0025" w:rsidRDefault="005C0025" w:rsidP="001A0706">
      <w:pPr>
        <w:widowControl/>
        <w:shd w:val="clear" w:color="auto" w:fill="FFFFFF"/>
        <w:suppressAutoHyphens w:val="0"/>
        <w:spacing w:after="90" w:line="375" w:lineRule="atLeast"/>
        <w:jc w:val="center"/>
        <w:textAlignment w:val="baseline"/>
        <w:outlineLvl w:val="2"/>
        <w:rPr>
          <w:rFonts w:eastAsia="Times New Roman" w:cs="Times New Roman"/>
          <w:b/>
          <w:bCs/>
          <w:color w:val="1E2120"/>
          <w:kern w:val="0"/>
          <w:sz w:val="30"/>
          <w:szCs w:val="30"/>
          <w:lang w:eastAsia="ru-RU" w:bidi="ar-SA"/>
        </w:rPr>
      </w:pPr>
      <w:r w:rsidRPr="005C0025">
        <w:rPr>
          <w:rFonts w:eastAsia="Times New Roman" w:cs="Times New Roman"/>
          <w:b/>
          <w:bCs/>
          <w:color w:val="1E2120"/>
          <w:kern w:val="0"/>
          <w:sz w:val="30"/>
          <w:szCs w:val="30"/>
          <w:lang w:eastAsia="ru-RU" w:bidi="ar-SA"/>
        </w:rPr>
        <w:t>3. Хранение и использование персональных данных</w:t>
      </w:r>
    </w:p>
    <w:p w14:paraId="4290C40C" w14:textId="2FE3AE5B" w:rsidR="005C0025" w:rsidRPr="005C0025" w:rsidRDefault="005C0025" w:rsidP="005C0025">
      <w:pPr>
        <w:widowControl/>
        <w:shd w:val="clear" w:color="auto" w:fill="FFFFFF"/>
        <w:suppressAutoHyphens w:val="0"/>
        <w:spacing w:line="351" w:lineRule="atLeast"/>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3.1.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Pr="005C0025">
        <w:rPr>
          <w:rFonts w:eastAsia="Times New Roman" w:cs="Times New Roman"/>
          <w:color w:val="1E2120"/>
          <w:kern w:val="0"/>
          <w:sz w:val="27"/>
          <w:szCs w:val="27"/>
          <w:lang w:eastAsia="ru-RU" w:bidi="ar-SA"/>
        </w:rPr>
        <w:br/>
      </w:r>
      <w:r w:rsidRPr="005C0025">
        <w:rPr>
          <w:rFonts w:eastAsia="Times New Roman" w:cs="Times New Roman"/>
          <w:color w:val="1E2120"/>
          <w:kern w:val="0"/>
          <w:sz w:val="28"/>
          <w:szCs w:val="28"/>
          <w:lang w:eastAsia="ru-RU" w:bidi="ar-SA"/>
        </w:rPr>
        <w:t>3.2. Персональные данные работников детского сада хранятся на бумажных и электронных носителях, в специально предназначенных для этого помещениях.</w:t>
      </w:r>
      <w:r w:rsidRPr="005C0025">
        <w:rPr>
          <w:rFonts w:eastAsia="Times New Roman" w:cs="Times New Roman"/>
          <w:color w:val="1E2120"/>
          <w:kern w:val="0"/>
          <w:sz w:val="28"/>
          <w:szCs w:val="28"/>
          <w:lang w:eastAsia="ru-RU" w:bidi="ar-SA"/>
        </w:rPr>
        <w:br/>
        <w:t>3.3. </w:t>
      </w:r>
      <w:ins w:id="2" w:author="Unknown">
        <w:r w:rsidRPr="005C0025">
          <w:rPr>
            <w:rFonts w:eastAsia="Times New Roman" w:cs="Times New Roman"/>
            <w:color w:val="1E2120"/>
            <w:kern w:val="0"/>
            <w:sz w:val="28"/>
            <w:szCs w:val="28"/>
            <w:u w:val="single"/>
            <w:bdr w:val="none" w:sz="0" w:space="0" w:color="auto" w:frame="1"/>
            <w:lang w:eastAsia="ru-RU" w:bidi="ar-SA"/>
          </w:rPr>
          <w:t>В процессе хранения персональных данных работников должны обеспечиваться:</w:t>
        </w:r>
      </w:ins>
    </w:p>
    <w:p w14:paraId="46BDC61E" w14:textId="77777777" w:rsidR="005C0025" w:rsidRPr="005C0025" w:rsidRDefault="005C0025" w:rsidP="005C0025">
      <w:pPr>
        <w:widowControl/>
        <w:numPr>
          <w:ilvl w:val="0"/>
          <w:numId w:val="3"/>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требования нормативных документов, устанавливающих правила хранения конфиденциальных сведений;</w:t>
      </w:r>
    </w:p>
    <w:p w14:paraId="79664ADB" w14:textId="77777777" w:rsidR="005C0025" w:rsidRPr="005C0025" w:rsidRDefault="005C0025" w:rsidP="005C0025">
      <w:pPr>
        <w:widowControl/>
        <w:numPr>
          <w:ilvl w:val="0"/>
          <w:numId w:val="3"/>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сохранность имеющихся данных, ограничение доступа к ним, в соответствии с законодательством Российской Федерации и настоящим Положением;</w:t>
      </w:r>
    </w:p>
    <w:p w14:paraId="6452AB38" w14:textId="77777777" w:rsidR="005C0025" w:rsidRPr="005C0025" w:rsidRDefault="005C0025" w:rsidP="005C0025">
      <w:pPr>
        <w:widowControl/>
        <w:numPr>
          <w:ilvl w:val="0"/>
          <w:numId w:val="3"/>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14:paraId="527F6054" w14:textId="77777777" w:rsidR="005C0025" w:rsidRPr="005C0025" w:rsidRDefault="005C0025" w:rsidP="005C0025">
      <w:pPr>
        <w:widowControl/>
        <w:shd w:val="clear" w:color="auto" w:fill="FFFFFF"/>
        <w:suppressAutoHyphens w:val="0"/>
        <w:spacing w:line="351" w:lineRule="atLeast"/>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3.4. </w:t>
      </w:r>
      <w:ins w:id="3" w:author="Unknown">
        <w:r w:rsidRPr="005C0025">
          <w:rPr>
            <w:rFonts w:eastAsia="Times New Roman" w:cs="Times New Roman"/>
            <w:color w:val="1E2120"/>
            <w:kern w:val="0"/>
            <w:sz w:val="28"/>
            <w:szCs w:val="28"/>
            <w:u w:val="single"/>
            <w:bdr w:val="none" w:sz="0" w:space="0" w:color="auto" w:frame="1"/>
            <w:lang w:eastAsia="ru-RU" w:bidi="ar-SA"/>
          </w:rPr>
          <w:t>Доступ к персональным данным работников имеют:</w:t>
        </w:r>
      </w:ins>
    </w:p>
    <w:p w14:paraId="7B9F6050" w14:textId="2D9484AB" w:rsidR="005C0025" w:rsidRPr="005C0025" w:rsidRDefault="005C0025" w:rsidP="005C0025">
      <w:pPr>
        <w:widowControl/>
        <w:numPr>
          <w:ilvl w:val="0"/>
          <w:numId w:val="4"/>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заведующ</w:t>
      </w:r>
      <w:r w:rsidR="001A0706">
        <w:rPr>
          <w:rFonts w:eastAsia="Times New Roman" w:cs="Times New Roman"/>
          <w:color w:val="1E2120"/>
          <w:kern w:val="0"/>
          <w:sz w:val="28"/>
          <w:szCs w:val="28"/>
          <w:lang w:eastAsia="ru-RU" w:bidi="ar-SA"/>
        </w:rPr>
        <w:t>ая МК</w:t>
      </w:r>
      <w:r w:rsidRPr="005C0025">
        <w:rPr>
          <w:rFonts w:eastAsia="Times New Roman" w:cs="Times New Roman"/>
          <w:color w:val="1E2120"/>
          <w:kern w:val="0"/>
          <w:sz w:val="28"/>
          <w:szCs w:val="28"/>
          <w:lang w:eastAsia="ru-RU" w:bidi="ar-SA"/>
        </w:rPr>
        <w:t>ДОУ;</w:t>
      </w:r>
    </w:p>
    <w:p w14:paraId="7493806F" w14:textId="633AAD6F" w:rsidR="005C0025" w:rsidRPr="005C0025" w:rsidRDefault="005D0B22" w:rsidP="005C0025">
      <w:pPr>
        <w:widowControl/>
        <w:numPr>
          <w:ilvl w:val="0"/>
          <w:numId w:val="4"/>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Pr>
          <w:rFonts w:eastAsia="Times New Roman" w:cs="Times New Roman"/>
          <w:color w:val="1E2120"/>
          <w:kern w:val="0"/>
          <w:sz w:val="28"/>
          <w:szCs w:val="28"/>
          <w:lang w:eastAsia="ru-RU" w:bidi="ar-SA"/>
        </w:rPr>
        <w:t>делопроизводитель</w:t>
      </w:r>
      <w:r w:rsidR="005C0025" w:rsidRPr="005C0025">
        <w:rPr>
          <w:rFonts w:eastAsia="Times New Roman" w:cs="Times New Roman"/>
          <w:color w:val="1E2120"/>
          <w:kern w:val="0"/>
          <w:sz w:val="28"/>
          <w:szCs w:val="28"/>
          <w:lang w:eastAsia="ru-RU" w:bidi="ar-SA"/>
        </w:rPr>
        <w:t>;</w:t>
      </w:r>
    </w:p>
    <w:p w14:paraId="59B321A0" w14:textId="1210F667" w:rsidR="005C0025" w:rsidRPr="005C0025" w:rsidRDefault="005C0025" w:rsidP="005C0025">
      <w:pPr>
        <w:widowControl/>
        <w:numPr>
          <w:ilvl w:val="0"/>
          <w:numId w:val="4"/>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lastRenderedPageBreak/>
        <w:t>иные работники, определяемые приказом заведующе</w:t>
      </w:r>
      <w:r w:rsidR="001A0706">
        <w:rPr>
          <w:rFonts w:eastAsia="Times New Roman" w:cs="Times New Roman"/>
          <w:color w:val="1E2120"/>
          <w:kern w:val="0"/>
          <w:sz w:val="28"/>
          <w:szCs w:val="28"/>
          <w:lang w:eastAsia="ru-RU" w:bidi="ar-SA"/>
        </w:rPr>
        <w:t>й</w:t>
      </w:r>
      <w:r w:rsidRPr="005C0025">
        <w:rPr>
          <w:rFonts w:eastAsia="Times New Roman" w:cs="Times New Roman"/>
          <w:color w:val="1E2120"/>
          <w:kern w:val="0"/>
          <w:sz w:val="28"/>
          <w:szCs w:val="28"/>
          <w:lang w:eastAsia="ru-RU" w:bidi="ar-SA"/>
        </w:rPr>
        <w:t xml:space="preserve"> учреждени</w:t>
      </w:r>
      <w:r w:rsidR="001A0706">
        <w:rPr>
          <w:rFonts w:eastAsia="Times New Roman" w:cs="Times New Roman"/>
          <w:color w:val="1E2120"/>
          <w:kern w:val="0"/>
          <w:sz w:val="28"/>
          <w:szCs w:val="28"/>
          <w:lang w:eastAsia="ru-RU" w:bidi="ar-SA"/>
        </w:rPr>
        <w:t>я</w:t>
      </w:r>
      <w:r w:rsidRPr="005C0025">
        <w:rPr>
          <w:rFonts w:eastAsia="Times New Roman" w:cs="Times New Roman"/>
          <w:color w:val="1E2120"/>
          <w:kern w:val="0"/>
          <w:sz w:val="28"/>
          <w:szCs w:val="28"/>
          <w:lang w:eastAsia="ru-RU" w:bidi="ar-SA"/>
        </w:rPr>
        <w:t xml:space="preserve"> в пределах своей компетенции.</w:t>
      </w:r>
    </w:p>
    <w:p w14:paraId="3E673D0E" w14:textId="6F3571B4" w:rsidR="005C0025" w:rsidRPr="005C0025" w:rsidRDefault="005C0025" w:rsidP="005D0B22">
      <w:pPr>
        <w:widowControl/>
        <w:shd w:val="clear" w:color="auto" w:fill="FFFFFF"/>
        <w:suppressAutoHyphens w:val="0"/>
        <w:spacing w:after="180" w:line="351" w:lineRule="atLeast"/>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3.5. Помимо лиц, указанных в п. 3.4. настоящего Положения, право доступа к персональным данным работников имеют лица, уполномоченные действующим законодательством.</w:t>
      </w:r>
      <w:r w:rsidRPr="005C0025">
        <w:rPr>
          <w:rFonts w:eastAsia="Times New Roman" w:cs="Times New Roman"/>
          <w:color w:val="1E2120"/>
          <w:kern w:val="0"/>
          <w:sz w:val="28"/>
          <w:szCs w:val="28"/>
          <w:lang w:eastAsia="ru-RU" w:bidi="ar-SA"/>
        </w:rPr>
        <w:br/>
        <w:t>3.6. Лица, имеющие доступ к персональным данным обязаны использовать персональные данные работников лишь в целях, для которых они были предоставлены.</w:t>
      </w:r>
      <w:r w:rsidRPr="005C0025">
        <w:rPr>
          <w:rFonts w:eastAsia="Times New Roman" w:cs="Times New Roman"/>
          <w:color w:val="1E2120"/>
          <w:kern w:val="0"/>
          <w:sz w:val="28"/>
          <w:szCs w:val="28"/>
          <w:lang w:eastAsia="ru-RU" w:bidi="ar-SA"/>
        </w:rPr>
        <w:br/>
        <w:t xml:space="preserve">3.7. Ответственным за организацию и осуществление хранения персональных данных работников </w:t>
      </w:r>
      <w:r w:rsidR="005D0B22">
        <w:rPr>
          <w:rFonts w:eastAsia="Times New Roman" w:cs="Times New Roman"/>
          <w:color w:val="1E2120"/>
          <w:kern w:val="0"/>
          <w:sz w:val="28"/>
          <w:szCs w:val="28"/>
          <w:lang w:eastAsia="ru-RU" w:bidi="ar-SA"/>
        </w:rPr>
        <w:t xml:space="preserve">учреждения </w:t>
      </w:r>
      <w:r w:rsidRPr="005C0025">
        <w:rPr>
          <w:rFonts w:eastAsia="Times New Roman" w:cs="Times New Roman"/>
          <w:color w:val="1E2120"/>
          <w:kern w:val="0"/>
          <w:sz w:val="28"/>
          <w:szCs w:val="28"/>
          <w:lang w:eastAsia="ru-RU" w:bidi="ar-SA"/>
        </w:rPr>
        <w:t xml:space="preserve">является </w:t>
      </w:r>
      <w:r w:rsidR="005D0B22">
        <w:rPr>
          <w:rFonts w:eastAsia="Times New Roman" w:cs="Times New Roman"/>
          <w:color w:val="1E2120"/>
          <w:kern w:val="0"/>
          <w:sz w:val="28"/>
          <w:szCs w:val="28"/>
          <w:lang w:eastAsia="ru-RU" w:bidi="ar-SA"/>
        </w:rPr>
        <w:t>делопроизводитель</w:t>
      </w:r>
      <w:r w:rsidRPr="005C0025">
        <w:rPr>
          <w:rFonts w:eastAsia="Times New Roman" w:cs="Times New Roman"/>
          <w:color w:val="1E2120"/>
          <w:kern w:val="0"/>
          <w:sz w:val="28"/>
          <w:szCs w:val="28"/>
          <w:lang w:eastAsia="ru-RU" w:bidi="ar-SA"/>
        </w:rPr>
        <w:t xml:space="preserve"> в соответствии с приказом заведующе</w:t>
      </w:r>
      <w:r w:rsidR="005D0B22">
        <w:rPr>
          <w:rFonts w:eastAsia="Times New Roman" w:cs="Times New Roman"/>
          <w:color w:val="1E2120"/>
          <w:kern w:val="0"/>
          <w:sz w:val="28"/>
          <w:szCs w:val="28"/>
          <w:lang w:eastAsia="ru-RU" w:bidi="ar-SA"/>
        </w:rPr>
        <w:t>й</w:t>
      </w:r>
      <w:r w:rsidRPr="005C0025">
        <w:rPr>
          <w:rFonts w:eastAsia="Times New Roman" w:cs="Times New Roman"/>
          <w:color w:val="1E2120"/>
          <w:kern w:val="0"/>
          <w:sz w:val="28"/>
          <w:szCs w:val="28"/>
          <w:lang w:eastAsia="ru-RU" w:bidi="ar-SA"/>
        </w:rPr>
        <w:t xml:space="preserve"> учреждени</w:t>
      </w:r>
      <w:r w:rsidR="005D0B22">
        <w:rPr>
          <w:rFonts w:eastAsia="Times New Roman" w:cs="Times New Roman"/>
          <w:color w:val="1E2120"/>
          <w:kern w:val="0"/>
          <w:sz w:val="28"/>
          <w:szCs w:val="28"/>
          <w:lang w:eastAsia="ru-RU" w:bidi="ar-SA"/>
        </w:rPr>
        <w:t>я</w:t>
      </w:r>
      <w:r w:rsidRPr="005C0025">
        <w:rPr>
          <w:rFonts w:eastAsia="Times New Roman" w:cs="Times New Roman"/>
          <w:color w:val="1E2120"/>
          <w:kern w:val="0"/>
          <w:sz w:val="28"/>
          <w:szCs w:val="28"/>
          <w:lang w:eastAsia="ru-RU" w:bidi="ar-SA"/>
        </w:rPr>
        <w:t>.</w:t>
      </w:r>
      <w:r w:rsidRPr="005C0025">
        <w:rPr>
          <w:rFonts w:eastAsia="Times New Roman" w:cs="Times New Roman"/>
          <w:color w:val="1E2120"/>
          <w:kern w:val="0"/>
          <w:sz w:val="27"/>
          <w:szCs w:val="27"/>
          <w:lang w:eastAsia="ru-RU" w:bidi="ar-SA"/>
        </w:rPr>
        <w:br/>
      </w:r>
      <w:r w:rsidRPr="005C0025">
        <w:rPr>
          <w:rFonts w:eastAsia="Times New Roman" w:cs="Times New Roman"/>
          <w:color w:val="1E2120"/>
          <w:kern w:val="0"/>
          <w:sz w:val="28"/>
          <w:szCs w:val="28"/>
          <w:lang w:eastAsia="ru-RU" w:bidi="ar-SA"/>
        </w:rPr>
        <w:t>3.8.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14:paraId="199E07B2" w14:textId="77777777" w:rsidR="005C0025" w:rsidRPr="005C0025" w:rsidRDefault="005C0025" w:rsidP="005D0B22">
      <w:pPr>
        <w:widowControl/>
        <w:shd w:val="clear" w:color="auto" w:fill="FFFFFF"/>
        <w:suppressAutoHyphens w:val="0"/>
        <w:spacing w:after="90" w:line="375" w:lineRule="atLeast"/>
        <w:jc w:val="center"/>
        <w:textAlignment w:val="baseline"/>
        <w:outlineLvl w:val="2"/>
        <w:rPr>
          <w:rFonts w:eastAsia="Times New Roman" w:cs="Times New Roman"/>
          <w:b/>
          <w:bCs/>
          <w:color w:val="1E2120"/>
          <w:kern w:val="0"/>
          <w:sz w:val="30"/>
          <w:szCs w:val="30"/>
          <w:lang w:eastAsia="ru-RU" w:bidi="ar-SA"/>
        </w:rPr>
      </w:pPr>
      <w:r w:rsidRPr="005C0025">
        <w:rPr>
          <w:rFonts w:eastAsia="Times New Roman" w:cs="Times New Roman"/>
          <w:b/>
          <w:bCs/>
          <w:color w:val="1E2120"/>
          <w:kern w:val="0"/>
          <w:sz w:val="30"/>
          <w:szCs w:val="30"/>
          <w:lang w:eastAsia="ru-RU" w:bidi="ar-SA"/>
        </w:rPr>
        <w:t>4. Передача персональных данных</w:t>
      </w:r>
    </w:p>
    <w:p w14:paraId="5E9A07B0" w14:textId="0E0AE31C" w:rsidR="005C0025" w:rsidRDefault="005C0025" w:rsidP="005C0025">
      <w:pPr>
        <w:widowControl/>
        <w:shd w:val="clear" w:color="auto" w:fill="FFFFFF"/>
        <w:suppressAutoHyphens w:val="0"/>
        <w:spacing w:line="351" w:lineRule="atLeast"/>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4.1. </w:t>
      </w:r>
      <w:ins w:id="4" w:author="Unknown">
        <w:r w:rsidRPr="005C0025">
          <w:rPr>
            <w:rFonts w:eastAsia="Times New Roman" w:cs="Times New Roman"/>
            <w:color w:val="1E2120"/>
            <w:kern w:val="0"/>
            <w:sz w:val="28"/>
            <w:szCs w:val="28"/>
            <w:u w:val="single"/>
            <w:bdr w:val="none" w:sz="0" w:space="0" w:color="auto" w:frame="1"/>
            <w:lang w:eastAsia="ru-RU" w:bidi="ar-SA"/>
          </w:rPr>
          <w:t>При передаче персональных данных работника работодатель должен соблюдать следующие требования:</w:t>
        </w:r>
      </w:ins>
      <w:r w:rsidRPr="005C0025">
        <w:rPr>
          <w:rFonts w:eastAsia="Times New Roman" w:cs="Times New Roman"/>
          <w:color w:val="1E2120"/>
          <w:kern w:val="0"/>
          <w:sz w:val="28"/>
          <w:szCs w:val="28"/>
          <w:lang w:eastAsia="ru-RU" w:bidi="ar-SA"/>
        </w:rPr>
        <w:b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или иными федеральными законами.</w:t>
      </w:r>
      <w:r w:rsidRPr="005C0025">
        <w:rPr>
          <w:rFonts w:eastAsia="Times New Roman" w:cs="Times New Roman"/>
          <w:color w:val="1E2120"/>
          <w:kern w:val="0"/>
          <w:sz w:val="28"/>
          <w:szCs w:val="28"/>
          <w:lang w:eastAsia="ru-RU" w:bidi="ar-SA"/>
        </w:rPr>
        <w:br/>
        <w:t>4.1.2. Не сообщать персональные данные работника в коммерческих целях без его письменного согласия.</w:t>
      </w:r>
      <w:r w:rsidRPr="005C0025">
        <w:rPr>
          <w:rFonts w:eastAsia="Times New Roman" w:cs="Times New Roman"/>
          <w:color w:val="1E2120"/>
          <w:kern w:val="0"/>
          <w:sz w:val="28"/>
          <w:szCs w:val="28"/>
          <w:lang w:eastAsia="ru-RU" w:bidi="ar-SA"/>
        </w:rPr>
        <w:br/>
        <w:t>4.1.3.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и иными федеральными законами.</w:t>
      </w:r>
      <w:r w:rsidRPr="005C0025">
        <w:rPr>
          <w:rFonts w:eastAsia="Times New Roman" w:cs="Times New Roman"/>
          <w:color w:val="1E2120"/>
          <w:kern w:val="0"/>
          <w:sz w:val="28"/>
          <w:szCs w:val="28"/>
          <w:lang w:eastAsia="ru-RU" w:bidi="ar-SA"/>
        </w:rPr>
        <w:br/>
        <w:t>4.1.4. Осуществлять передачу персональных данных работника в пределах учреждения в соответствии с данным Положением, с которым работник должен быть ознакомлен под роспись.</w:t>
      </w:r>
      <w:r w:rsidRPr="005C0025">
        <w:rPr>
          <w:rFonts w:eastAsia="Times New Roman" w:cs="Times New Roman"/>
          <w:color w:val="1E2120"/>
          <w:kern w:val="0"/>
          <w:sz w:val="28"/>
          <w:szCs w:val="28"/>
          <w:lang w:eastAsia="ru-RU" w:bidi="ar-SA"/>
        </w:rPr>
        <w:b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r w:rsidRPr="005C0025">
        <w:rPr>
          <w:rFonts w:eastAsia="Times New Roman" w:cs="Times New Roman"/>
          <w:color w:val="1E2120"/>
          <w:kern w:val="0"/>
          <w:sz w:val="27"/>
          <w:szCs w:val="27"/>
          <w:lang w:eastAsia="ru-RU" w:bidi="ar-SA"/>
        </w:rPr>
        <w:br/>
      </w:r>
      <w:r w:rsidRPr="005C0025">
        <w:rPr>
          <w:rFonts w:eastAsia="Times New Roman" w:cs="Times New Roman"/>
          <w:color w:val="1E2120"/>
          <w:kern w:val="0"/>
          <w:sz w:val="28"/>
          <w:szCs w:val="28"/>
          <w:lang w:eastAsia="ru-RU" w:bidi="ar-SA"/>
        </w:rPr>
        <w:t xml:space="preserve">4.1.6. Не запрашивать информацию о состоянии здоровья работника, за </w:t>
      </w:r>
      <w:r w:rsidRPr="005C0025">
        <w:rPr>
          <w:rFonts w:eastAsia="Times New Roman" w:cs="Times New Roman"/>
          <w:color w:val="1E2120"/>
          <w:kern w:val="0"/>
          <w:sz w:val="28"/>
          <w:szCs w:val="28"/>
          <w:lang w:eastAsia="ru-RU" w:bidi="ar-SA"/>
        </w:rPr>
        <w:lastRenderedPageBreak/>
        <w:t>исключением тех сведений, которые относятся к вопросу о возможности выполнения работником трудовой функции.</w:t>
      </w:r>
      <w:r w:rsidRPr="005C0025">
        <w:rPr>
          <w:rFonts w:eastAsia="Times New Roman" w:cs="Times New Roman"/>
          <w:color w:val="1E2120"/>
          <w:kern w:val="0"/>
          <w:sz w:val="27"/>
          <w:szCs w:val="27"/>
          <w:lang w:eastAsia="ru-RU" w:bidi="ar-SA"/>
        </w:rPr>
        <w:br/>
      </w:r>
      <w:r w:rsidRPr="005C0025">
        <w:rPr>
          <w:rFonts w:eastAsia="Times New Roman" w:cs="Times New Roman"/>
          <w:color w:val="1E2120"/>
          <w:kern w:val="0"/>
          <w:sz w:val="28"/>
          <w:szCs w:val="28"/>
          <w:lang w:eastAsia="ru-RU" w:bidi="ar-SA"/>
        </w:rPr>
        <w:t>4.1.7. Передавать персональные данные работника представителям работников в порядке, установленном Трудовым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14:paraId="52B75095" w14:textId="77777777" w:rsidR="005D0B22" w:rsidRPr="005C0025" w:rsidRDefault="005D0B22" w:rsidP="005C0025">
      <w:pPr>
        <w:widowControl/>
        <w:shd w:val="clear" w:color="auto" w:fill="FFFFFF"/>
        <w:suppressAutoHyphens w:val="0"/>
        <w:spacing w:line="351" w:lineRule="atLeast"/>
        <w:jc w:val="both"/>
        <w:textAlignment w:val="baseline"/>
        <w:rPr>
          <w:rFonts w:eastAsia="Times New Roman" w:cs="Times New Roman"/>
          <w:color w:val="1E2120"/>
          <w:kern w:val="0"/>
          <w:sz w:val="28"/>
          <w:szCs w:val="28"/>
          <w:lang w:eastAsia="ru-RU" w:bidi="ar-SA"/>
        </w:rPr>
      </w:pPr>
    </w:p>
    <w:p w14:paraId="5625C47A" w14:textId="77777777" w:rsidR="005C0025" w:rsidRPr="005C0025" w:rsidRDefault="005C0025" w:rsidP="005D0B22">
      <w:pPr>
        <w:widowControl/>
        <w:shd w:val="clear" w:color="auto" w:fill="FFFFFF"/>
        <w:suppressAutoHyphens w:val="0"/>
        <w:spacing w:after="90" w:line="375" w:lineRule="atLeast"/>
        <w:jc w:val="center"/>
        <w:textAlignment w:val="baseline"/>
        <w:outlineLvl w:val="2"/>
        <w:rPr>
          <w:rFonts w:eastAsia="Times New Roman" w:cs="Times New Roman"/>
          <w:b/>
          <w:bCs/>
          <w:color w:val="1E2120"/>
          <w:kern w:val="0"/>
          <w:sz w:val="30"/>
          <w:szCs w:val="30"/>
          <w:lang w:eastAsia="ru-RU" w:bidi="ar-SA"/>
        </w:rPr>
      </w:pPr>
      <w:r w:rsidRPr="005C0025">
        <w:rPr>
          <w:rFonts w:eastAsia="Times New Roman" w:cs="Times New Roman"/>
          <w:b/>
          <w:bCs/>
          <w:color w:val="1E2120"/>
          <w:kern w:val="0"/>
          <w:sz w:val="30"/>
          <w:szCs w:val="30"/>
          <w:lang w:eastAsia="ru-RU" w:bidi="ar-SA"/>
        </w:rPr>
        <w:t>5. Права работника в целях обеспечения защиты персональных данных, хранящихся у работодателя</w:t>
      </w:r>
    </w:p>
    <w:p w14:paraId="01EF587C" w14:textId="2C97369E" w:rsidR="005C0025" w:rsidRDefault="005C0025" w:rsidP="005C0025">
      <w:pPr>
        <w:widowControl/>
        <w:shd w:val="clear" w:color="auto" w:fill="FFFFFF"/>
        <w:suppressAutoHyphens w:val="0"/>
        <w:spacing w:line="351" w:lineRule="atLeast"/>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5.1. </w:t>
      </w:r>
      <w:ins w:id="5" w:author="Unknown">
        <w:r w:rsidRPr="005C0025">
          <w:rPr>
            <w:rFonts w:eastAsia="Times New Roman" w:cs="Times New Roman"/>
            <w:color w:val="1E2120"/>
            <w:kern w:val="0"/>
            <w:sz w:val="28"/>
            <w:szCs w:val="28"/>
            <w:u w:val="single"/>
            <w:bdr w:val="none" w:sz="0" w:space="0" w:color="auto" w:frame="1"/>
            <w:lang w:eastAsia="ru-RU" w:bidi="ar-SA"/>
          </w:rPr>
          <w:t>В целях обеспечения защиты персональных данных, хранящихся у работодателя, работники имеют право:</w:t>
        </w:r>
      </w:ins>
      <w:r w:rsidRPr="005C0025">
        <w:rPr>
          <w:rFonts w:eastAsia="Times New Roman" w:cs="Times New Roman"/>
          <w:color w:val="1E2120"/>
          <w:kern w:val="0"/>
          <w:sz w:val="28"/>
          <w:szCs w:val="28"/>
          <w:lang w:eastAsia="ru-RU" w:bidi="ar-SA"/>
        </w:rPr>
        <w:br/>
        <w:t>5.1.1. Получать полную информацию о своих персональных данных и их обработке.</w:t>
      </w:r>
      <w:r w:rsidRPr="005C0025">
        <w:rPr>
          <w:rFonts w:eastAsia="Times New Roman" w:cs="Times New Roman"/>
          <w:color w:val="1E2120"/>
          <w:kern w:val="0"/>
          <w:sz w:val="28"/>
          <w:szCs w:val="28"/>
          <w:lang w:eastAsia="ru-RU" w:bidi="ar-SA"/>
        </w:rPr>
        <w:br/>
        <w:t>5.1.2. На свободный бесплатный доступ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 к</w:t>
      </w:r>
      <w:r w:rsidR="005D0B22">
        <w:rPr>
          <w:rFonts w:eastAsia="Times New Roman" w:cs="Times New Roman"/>
          <w:color w:val="1E2120"/>
          <w:kern w:val="0"/>
          <w:sz w:val="28"/>
          <w:szCs w:val="28"/>
          <w:lang w:eastAsia="ru-RU" w:bidi="ar-SA"/>
        </w:rPr>
        <w:t xml:space="preserve"> делопроизводителю</w:t>
      </w:r>
      <w:r w:rsidRPr="005C0025">
        <w:rPr>
          <w:rFonts w:eastAsia="Times New Roman" w:cs="Times New Roman"/>
          <w:color w:val="1E2120"/>
          <w:kern w:val="0"/>
          <w:sz w:val="28"/>
          <w:szCs w:val="28"/>
          <w:lang w:eastAsia="ru-RU" w:bidi="ar-SA"/>
        </w:rPr>
        <w:t>, ответственному за организацию и осуществление хранения персональных данных работников.</w:t>
      </w:r>
      <w:r w:rsidRPr="005C0025">
        <w:rPr>
          <w:rFonts w:eastAsia="Times New Roman" w:cs="Times New Roman"/>
          <w:color w:val="1E2120"/>
          <w:kern w:val="0"/>
          <w:sz w:val="28"/>
          <w:szCs w:val="28"/>
          <w:lang w:eastAsia="ru-RU" w:bidi="ar-SA"/>
        </w:rPr>
        <w:br/>
        <w:t>5.1.3. На определение своих представителей для защиты своих персональных данных.</w:t>
      </w:r>
      <w:r w:rsidRPr="005C0025">
        <w:rPr>
          <w:rFonts w:eastAsia="Times New Roman" w:cs="Times New Roman"/>
          <w:color w:val="1E2120"/>
          <w:kern w:val="0"/>
          <w:sz w:val="28"/>
          <w:szCs w:val="28"/>
          <w:lang w:eastAsia="ru-RU" w:bidi="ar-SA"/>
        </w:rPr>
        <w:br/>
        <w:t>5.1.4. На доступ к медицинской документации, отражающей состояние их здоровья, с помощью медицинского работника по их выбору.</w:t>
      </w:r>
      <w:r w:rsidRPr="005C0025">
        <w:rPr>
          <w:rFonts w:eastAsia="Times New Roman" w:cs="Times New Roman"/>
          <w:color w:val="1E2120"/>
          <w:kern w:val="0"/>
          <w:sz w:val="27"/>
          <w:szCs w:val="27"/>
          <w:lang w:eastAsia="ru-RU" w:bidi="ar-SA"/>
        </w:rPr>
        <w:br/>
      </w:r>
      <w:r w:rsidRPr="005C0025">
        <w:rPr>
          <w:rFonts w:eastAsia="Times New Roman" w:cs="Times New Roman"/>
          <w:color w:val="1E2120"/>
          <w:kern w:val="0"/>
          <w:sz w:val="28"/>
          <w:szCs w:val="28"/>
          <w:lang w:eastAsia="ru-RU" w:bidi="ar-SA"/>
        </w:rPr>
        <w:t>5.1.5. Требовать об исключении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заведующе</w:t>
      </w:r>
      <w:r w:rsidR="005D0B22" w:rsidRPr="005D0B22">
        <w:rPr>
          <w:rFonts w:eastAsia="Times New Roman" w:cs="Times New Roman"/>
          <w:color w:val="1E2120"/>
          <w:kern w:val="0"/>
          <w:sz w:val="28"/>
          <w:szCs w:val="28"/>
          <w:lang w:eastAsia="ru-RU" w:bidi="ar-SA"/>
        </w:rPr>
        <w:t>й</w:t>
      </w:r>
      <w:r w:rsidRPr="005C0025">
        <w:rPr>
          <w:rFonts w:eastAsia="Times New Roman" w:cs="Times New Roman"/>
          <w:color w:val="1E2120"/>
          <w:kern w:val="0"/>
          <w:sz w:val="28"/>
          <w:szCs w:val="28"/>
          <w:lang w:eastAsia="ru-RU" w:bidi="ar-SA"/>
        </w:rPr>
        <w:t xml:space="preserve"> </w:t>
      </w:r>
      <w:r w:rsidR="005D0B22" w:rsidRPr="005D0B22">
        <w:rPr>
          <w:rFonts w:eastAsia="Times New Roman" w:cs="Times New Roman"/>
          <w:color w:val="1E2120"/>
          <w:kern w:val="0"/>
          <w:sz w:val="28"/>
          <w:szCs w:val="28"/>
          <w:lang w:eastAsia="ru-RU" w:bidi="ar-SA"/>
        </w:rPr>
        <w:t>МК</w:t>
      </w:r>
      <w:r w:rsidRPr="005C0025">
        <w:rPr>
          <w:rFonts w:eastAsia="Times New Roman" w:cs="Times New Roman"/>
          <w:color w:val="1E2120"/>
          <w:kern w:val="0"/>
          <w:sz w:val="28"/>
          <w:szCs w:val="28"/>
          <w:lang w:eastAsia="ru-RU" w:bidi="ar-SA"/>
        </w:rPr>
        <w:t xml:space="preserve">ДОУ. При отказе руководителя </w:t>
      </w:r>
      <w:r w:rsidR="005D0B22" w:rsidRPr="005D0B22">
        <w:rPr>
          <w:rFonts w:eastAsia="Times New Roman" w:cs="Times New Roman"/>
          <w:color w:val="1E2120"/>
          <w:kern w:val="0"/>
          <w:sz w:val="28"/>
          <w:szCs w:val="28"/>
          <w:lang w:eastAsia="ru-RU" w:bidi="ar-SA"/>
        </w:rPr>
        <w:t xml:space="preserve">учреждения </w:t>
      </w:r>
      <w:r w:rsidRPr="005C0025">
        <w:rPr>
          <w:rFonts w:eastAsia="Times New Roman" w:cs="Times New Roman"/>
          <w:color w:val="1E2120"/>
          <w:kern w:val="0"/>
          <w:sz w:val="28"/>
          <w:szCs w:val="28"/>
          <w:lang w:eastAsia="ru-RU" w:bidi="ar-SA"/>
        </w:rPr>
        <w:t>исключить или исправить персональные данные работника, работник имеет право заявить в письменном виде руководителю организации, осуществляющей образовательную деятельность,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r w:rsidRPr="005C0025">
        <w:rPr>
          <w:rFonts w:eastAsia="Times New Roman" w:cs="Times New Roman"/>
          <w:color w:val="1E2120"/>
          <w:kern w:val="0"/>
          <w:sz w:val="28"/>
          <w:szCs w:val="28"/>
          <w:lang w:eastAsia="ru-RU" w:bidi="ar-SA"/>
        </w:rPr>
        <w:br/>
        <w:t>5.1.6. Требовать об извещение организацией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r w:rsidRPr="005C0025">
        <w:rPr>
          <w:rFonts w:eastAsia="Times New Roman" w:cs="Times New Roman"/>
          <w:color w:val="1E2120"/>
          <w:kern w:val="0"/>
          <w:sz w:val="28"/>
          <w:szCs w:val="28"/>
          <w:lang w:eastAsia="ru-RU" w:bidi="ar-SA"/>
        </w:rPr>
        <w:br/>
        <w:t>5.1.7. Обжаловать в суде любые неправомерные действия или бездействия организации при обработке и защите его персональных данных.</w:t>
      </w:r>
    </w:p>
    <w:p w14:paraId="40172277" w14:textId="77777777" w:rsidR="005D0B22" w:rsidRPr="005C0025" w:rsidRDefault="005D0B22" w:rsidP="005C0025">
      <w:pPr>
        <w:widowControl/>
        <w:shd w:val="clear" w:color="auto" w:fill="FFFFFF"/>
        <w:suppressAutoHyphens w:val="0"/>
        <w:spacing w:line="351" w:lineRule="atLeast"/>
        <w:jc w:val="both"/>
        <w:textAlignment w:val="baseline"/>
        <w:rPr>
          <w:rFonts w:eastAsia="Times New Roman" w:cs="Times New Roman"/>
          <w:color w:val="1E2120"/>
          <w:kern w:val="0"/>
          <w:sz w:val="27"/>
          <w:szCs w:val="27"/>
          <w:lang w:eastAsia="ru-RU" w:bidi="ar-SA"/>
        </w:rPr>
      </w:pPr>
    </w:p>
    <w:p w14:paraId="5622508E" w14:textId="77777777" w:rsidR="005C0025" w:rsidRPr="005C0025" w:rsidRDefault="005C0025" w:rsidP="005D0B22">
      <w:pPr>
        <w:widowControl/>
        <w:shd w:val="clear" w:color="auto" w:fill="FFFFFF"/>
        <w:suppressAutoHyphens w:val="0"/>
        <w:spacing w:after="90" w:line="375" w:lineRule="atLeast"/>
        <w:jc w:val="center"/>
        <w:textAlignment w:val="baseline"/>
        <w:outlineLvl w:val="2"/>
        <w:rPr>
          <w:rFonts w:eastAsia="Times New Roman" w:cs="Times New Roman"/>
          <w:b/>
          <w:bCs/>
          <w:color w:val="1E2120"/>
          <w:kern w:val="0"/>
          <w:sz w:val="30"/>
          <w:szCs w:val="30"/>
          <w:lang w:eastAsia="ru-RU" w:bidi="ar-SA"/>
        </w:rPr>
      </w:pPr>
      <w:r w:rsidRPr="005C0025">
        <w:rPr>
          <w:rFonts w:eastAsia="Times New Roman" w:cs="Times New Roman"/>
          <w:b/>
          <w:bCs/>
          <w:color w:val="1E2120"/>
          <w:kern w:val="0"/>
          <w:sz w:val="30"/>
          <w:szCs w:val="30"/>
          <w:lang w:eastAsia="ru-RU" w:bidi="ar-SA"/>
        </w:rPr>
        <w:t>6. Обязанности субъекта персональных данных по обеспечению достоверности его персональных данных</w:t>
      </w:r>
    </w:p>
    <w:p w14:paraId="7D794AAD" w14:textId="3EF8064A" w:rsidR="005C0025" w:rsidRPr="005C0025" w:rsidRDefault="005C0025" w:rsidP="005C0025">
      <w:pPr>
        <w:widowControl/>
        <w:shd w:val="clear" w:color="auto" w:fill="FFFFFF"/>
        <w:suppressAutoHyphens w:val="0"/>
        <w:spacing w:line="351" w:lineRule="atLeast"/>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6.1. </w:t>
      </w:r>
      <w:ins w:id="6" w:author="Unknown">
        <w:r w:rsidRPr="005C0025">
          <w:rPr>
            <w:rFonts w:eastAsia="Times New Roman" w:cs="Times New Roman"/>
            <w:color w:val="1E2120"/>
            <w:kern w:val="0"/>
            <w:sz w:val="28"/>
            <w:szCs w:val="28"/>
            <w:u w:val="single"/>
            <w:bdr w:val="none" w:sz="0" w:space="0" w:color="auto" w:frame="1"/>
            <w:lang w:eastAsia="ru-RU" w:bidi="ar-SA"/>
          </w:rPr>
          <w:t>В целях обеспечения достоверности персональных данных работники обязаны:</w:t>
        </w:r>
      </w:ins>
      <w:r w:rsidRPr="005C0025">
        <w:rPr>
          <w:rFonts w:eastAsia="Times New Roman" w:cs="Times New Roman"/>
          <w:color w:val="1E2120"/>
          <w:kern w:val="0"/>
          <w:sz w:val="28"/>
          <w:szCs w:val="28"/>
          <w:lang w:eastAsia="ru-RU" w:bidi="ar-SA"/>
        </w:rPr>
        <w:br/>
        <w:t>6.1.1. При приеме на работу в учреждение представлять уполномоченным работникам достоверные сведения о себе в порядке и объеме, предусмотренном законодательством Российской Федерации.</w:t>
      </w:r>
      <w:r w:rsidRPr="005C0025">
        <w:rPr>
          <w:rFonts w:eastAsia="Times New Roman" w:cs="Times New Roman"/>
          <w:color w:val="1E2120"/>
          <w:kern w:val="0"/>
          <w:sz w:val="28"/>
          <w:szCs w:val="28"/>
          <w:lang w:eastAsia="ru-RU" w:bidi="ar-SA"/>
        </w:rPr>
        <w:br/>
        <w:t>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их изменений.</w:t>
      </w:r>
    </w:p>
    <w:p w14:paraId="25222DDF" w14:textId="77777777" w:rsidR="005D0B22" w:rsidRDefault="005D0B22" w:rsidP="005C0025">
      <w:pPr>
        <w:widowControl/>
        <w:shd w:val="clear" w:color="auto" w:fill="FFFFFF"/>
        <w:suppressAutoHyphens w:val="0"/>
        <w:spacing w:after="90" w:line="375" w:lineRule="atLeast"/>
        <w:jc w:val="both"/>
        <w:textAlignment w:val="baseline"/>
        <w:outlineLvl w:val="2"/>
        <w:rPr>
          <w:rFonts w:eastAsia="Times New Roman" w:cs="Times New Roman"/>
          <w:b/>
          <w:bCs/>
          <w:color w:val="1E2120"/>
          <w:kern w:val="0"/>
          <w:sz w:val="30"/>
          <w:szCs w:val="30"/>
          <w:lang w:eastAsia="ru-RU" w:bidi="ar-SA"/>
        </w:rPr>
      </w:pPr>
    </w:p>
    <w:p w14:paraId="02F0B20F" w14:textId="13CC7145" w:rsidR="005C0025" w:rsidRPr="005C0025" w:rsidRDefault="005C0025" w:rsidP="005D0B22">
      <w:pPr>
        <w:widowControl/>
        <w:shd w:val="clear" w:color="auto" w:fill="FFFFFF"/>
        <w:suppressAutoHyphens w:val="0"/>
        <w:spacing w:after="90" w:line="375" w:lineRule="atLeast"/>
        <w:jc w:val="center"/>
        <w:textAlignment w:val="baseline"/>
        <w:outlineLvl w:val="2"/>
        <w:rPr>
          <w:rFonts w:eastAsia="Times New Roman" w:cs="Times New Roman"/>
          <w:b/>
          <w:bCs/>
          <w:color w:val="1E2120"/>
          <w:kern w:val="0"/>
          <w:sz w:val="30"/>
          <w:szCs w:val="30"/>
          <w:lang w:eastAsia="ru-RU" w:bidi="ar-SA"/>
        </w:rPr>
      </w:pPr>
      <w:r w:rsidRPr="005C0025">
        <w:rPr>
          <w:rFonts w:eastAsia="Times New Roman" w:cs="Times New Roman"/>
          <w:b/>
          <w:bCs/>
          <w:color w:val="1E2120"/>
          <w:kern w:val="0"/>
          <w:sz w:val="30"/>
          <w:szCs w:val="30"/>
          <w:lang w:eastAsia="ru-RU" w:bidi="ar-SA"/>
        </w:rPr>
        <w:t>7. Ответственность за нарушение норм, регулирующих обработку и защиту персональных данных работника</w:t>
      </w:r>
    </w:p>
    <w:p w14:paraId="66EBAB3C" w14:textId="77777777" w:rsidR="005C0025" w:rsidRPr="005C0025" w:rsidRDefault="005C0025" w:rsidP="005C0025">
      <w:pPr>
        <w:widowControl/>
        <w:shd w:val="clear" w:color="auto" w:fill="FFFFFF"/>
        <w:suppressAutoHyphens w:val="0"/>
        <w:spacing w:line="351" w:lineRule="atLeast"/>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7.1. 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r w:rsidRPr="005C0025">
        <w:rPr>
          <w:rFonts w:eastAsia="Times New Roman" w:cs="Times New Roman"/>
          <w:color w:val="1E2120"/>
          <w:kern w:val="0"/>
          <w:sz w:val="28"/>
          <w:szCs w:val="28"/>
          <w:lang w:eastAsia="ru-RU" w:bidi="ar-SA"/>
        </w:rPr>
        <w:br/>
        <w:t>7.2.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r w:rsidRPr="005C0025">
        <w:rPr>
          <w:rFonts w:eastAsia="Times New Roman" w:cs="Times New Roman"/>
          <w:color w:val="1E2120"/>
          <w:kern w:val="0"/>
          <w:sz w:val="28"/>
          <w:szCs w:val="28"/>
          <w:lang w:eastAsia="ru-RU" w:bidi="ar-SA"/>
        </w:rPr>
        <w:br/>
        <w:t>7.3.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r w:rsidRPr="005C0025">
        <w:rPr>
          <w:rFonts w:eastAsia="Times New Roman" w:cs="Times New Roman"/>
          <w:color w:val="1E2120"/>
          <w:kern w:val="0"/>
          <w:sz w:val="28"/>
          <w:szCs w:val="28"/>
          <w:lang w:eastAsia="ru-RU" w:bidi="ar-SA"/>
        </w:rPr>
        <w:br/>
        <w:t>7.4.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r w:rsidRPr="005C0025">
        <w:rPr>
          <w:rFonts w:eastAsia="Times New Roman" w:cs="Times New Roman"/>
          <w:color w:val="1E2120"/>
          <w:kern w:val="0"/>
          <w:sz w:val="28"/>
          <w:szCs w:val="28"/>
          <w:lang w:eastAsia="ru-RU" w:bidi="ar-SA"/>
        </w:rPr>
        <w:br/>
        <w:t>7.5.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r w:rsidRPr="005C0025">
        <w:rPr>
          <w:rFonts w:eastAsia="Times New Roman" w:cs="Times New Roman"/>
          <w:color w:val="1E2120"/>
          <w:kern w:val="0"/>
          <w:sz w:val="28"/>
          <w:szCs w:val="28"/>
          <w:lang w:eastAsia="ru-RU" w:bidi="ar-SA"/>
        </w:rPr>
        <w:br/>
      </w:r>
      <w:r w:rsidRPr="005C0025">
        <w:rPr>
          <w:rFonts w:eastAsia="Times New Roman" w:cs="Times New Roman"/>
          <w:color w:val="1E2120"/>
          <w:kern w:val="0"/>
          <w:sz w:val="28"/>
          <w:szCs w:val="28"/>
          <w:lang w:eastAsia="ru-RU" w:bidi="ar-SA"/>
        </w:rPr>
        <w:lastRenderedPageBreak/>
        <w:t>7.6.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Федеральным законом № 152-ФЗ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5C0025">
        <w:rPr>
          <w:rFonts w:eastAsia="Times New Roman" w:cs="Times New Roman"/>
          <w:color w:val="1E2120"/>
          <w:kern w:val="0"/>
          <w:sz w:val="28"/>
          <w:szCs w:val="28"/>
          <w:lang w:eastAsia="ru-RU" w:bidi="ar-SA"/>
        </w:rPr>
        <w:br/>
        <w:t>7.7. </w:t>
      </w:r>
      <w:ins w:id="7" w:author="Unknown">
        <w:r w:rsidRPr="005C0025">
          <w:rPr>
            <w:rFonts w:eastAsia="Times New Roman" w:cs="Times New Roman"/>
            <w:color w:val="1E2120"/>
            <w:kern w:val="0"/>
            <w:sz w:val="28"/>
            <w:szCs w:val="28"/>
            <w:u w:val="single"/>
            <w:bdr w:val="none" w:sz="0" w:space="0" w:color="auto" w:frame="1"/>
            <w:lang w:eastAsia="ru-RU" w:bidi="ar-SA"/>
          </w:rPr>
          <w:t>Организация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ins>
    </w:p>
    <w:p w14:paraId="7A150911" w14:textId="77777777" w:rsidR="005C0025" w:rsidRPr="005C0025" w:rsidRDefault="005C0025" w:rsidP="005C0025">
      <w:pPr>
        <w:widowControl/>
        <w:numPr>
          <w:ilvl w:val="0"/>
          <w:numId w:val="5"/>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относящихся к субъектам персональных данных, которых связывают с оператором трудовые отношения (работникам);</w:t>
      </w:r>
    </w:p>
    <w:p w14:paraId="1409D414" w14:textId="77777777" w:rsidR="005C0025" w:rsidRPr="005C0025" w:rsidRDefault="005C0025" w:rsidP="005C0025">
      <w:pPr>
        <w:widowControl/>
        <w:numPr>
          <w:ilvl w:val="0"/>
          <w:numId w:val="5"/>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14:paraId="5819C354" w14:textId="77777777" w:rsidR="005C0025" w:rsidRPr="005C0025" w:rsidRDefault="005C0025" w:rsidP="005C0025">
      <w:pPr>
        <w:widowControl/>
        <w:numPr>
          <w:ilvl w:val="0"/>
          <w:numId w:val="5"/>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являющихся общедоступными персональными данными;</w:t>
      </w:r>
    </w:p>
    <w:p w14:paraId="6F6752F7" w14:textId="77777777" w:rsidR="005C0025" w:rsidRPr="005C0025" w:rsidRDefault="005C0025" w:rsidP="005C0025">
      <w:pPr>
        <w:widowControl/>
        <w:numPr>
          <w:ilvl w:val="0"/>
          <w:numId w:val="5"/>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включающих в себя только фамилии, имена и отчества субъектов персональных данных;</w:t>
      </w:r>
    </w:p>
    <w:p w14:paraId="69E6CBAF" w14:textId="77777777" w:rsidR="005C0025" w:rsidRPr="005C0025" w:rsidRDefault="005C0025" w:rsidP="005C0025">
      <w:pPr>
        <w:widowControl/>
        <w:numPr>
          <w:ilvl w:val="0"/>
          <w:numId w:val="5"/>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необходимых в целях однократного пропуска субъекта персональных данных на территорию организации или в иных аналогичных целях;</w:t>
      </w:r>
    </w:p>
    <w:p w14:paraId="5620DF73" w14:textId="77777777" w:rsidR="005C0025" w:rsidRPr="005C0025" w:rsidRDefault="005C0025" w:rsidP="005C0025">
      <w:pPr>
        <w:widowControl/>
        <w:numPr>
          <w:ilvl w:val="0"/>
          <w:numId w:val="5"/>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14:paraId="462927AD" w14:textId="77777777" w:rsidR="005C0025" w:rsidRPr="005C0025" w:rsidRDefault="005C0025" w:rsidP="005C0025">
      <w:pPr>
        <w:widowControl/>
        <w:numPr>
          <w:ilvl w:val="0"/>
          <w:numId w:val="5"/>
        </w:numPr>
        <w:shd w:val="clear" w:color="auto" w:fill="FFFFFF"/>
        <w:suppressAutoHyphens w:val="0"/>
        <w:spacing w:line="351" w:lineRule="atLeast"/>
        <w:ind w:left="945"/>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14:paraId="33E3FD14" w14:textId="77777777" w:rsidR="005C0025" w:rsidRPr="005C0025" w:rsidRDefault="005C0025" w:rsidP="005C0025">
      <w:pPr>
        <w:widowControl/>
        <w:shd w:val="clear" w:color="auto" w:fill="FFFFFF"/>
        <w:suppressAutoHyphens w:val="0"/>
        <w:spacing w:after="180" w:line="351" w:lineRule="atLeast"/>
        <w:jc w:val="both"/>
        <w:textAlignment w:val="baseline"/>
        <w:rPr>
          <w:rFonts w:eastAsia="Times New Roman" w:cs="Times New Roman"/>
          <w:color w:val="1E2120"/>
          <w:kern w:val="0"/>
          <w:sz w:val="28"/>
          <w:szCs w:val="28"/>
          <w:lang w:eastAsia="ru-RU" w:bidi="ar-SA"/>
        </w:rPr>
      </w:pPr>
      <w:r w:rsidRPr="005C0025">
        <w:rPr>
          <w:rFonts w:eastAsia="Times New Roman" w:cs="Times New Roman"/>
          <w:color w:val="1E2120"/>
          <w:kern w:val="0"/>
          <w:sz w:val="28"/>
          <w:szCs w:val="28"/>
          <w:lang w:eastAsia="ru-RU" w:bidi="ar-SA"/>
        </w:rPr>
        <w:t>Во всех остальных случаях оператор (руководитель организации, осуществляющей образовательную деятельность, и (или) уполномоченные им лица) обязан направить в уполномоченный орган по защите прав субъектов персональных данных соответствующее уведомление.</w:t>
      </w:r>
    </w:p>
    <w:p w14:paraId="4C70AAF4" w14:textId="77777777" w:rsidR="005C0025" w:rsidRPr="005C0025" w:rsidRDefault="005C0025" w:rsidP="005D0B22">
      <w:pPr>
        <w:widowControl/>
        <w:shd w:val="clear" w:color="auto" w:fill="FFFFFF"/>
        <w:suppressAutoHyphens w:val="0"/>
        <w:spacing w:after="90" w:line="375" w:lineRule="atLeast"/>
        <w:jc w:val="center"/>
        <w:textAlignment w:val="baseline"/>
        <w:outlineLvl w:val="2"/>
        <w:rPr>
          <w:rFonts w:eastAsia="Times New Roman" w:cs="Times New Roman"/>
          <w:b/>
          <w:bCs/>
          <w:color w:val="1E2120"/>
          <w:kern w:val="0"/>
          <w:sz w:val="30"/>
          <w:szCs w:val="30"/>
          <w:lang w:eastAsia="ru-RU" w:bidi="ar-SA"/>
        </w:rPr>
      </w:pPr>
      <w:r w:rsidRPr="005C0025">
        <w:rPr>
          <w:rFonts w:eastAsia="Times New Roman" w:cs="Times New Roman"/>
          <w:b/>
          <w:bCs/>
          <w:color w:val="1E2120"/>
          <w:kern w:val="0"/>
          <w:sz w:val="30"/>
          <w:szCs w:val="30"/>
          <w:lang w:eastAsia="ru-RU" w:bidi="ar-SA"/>
        </w:rPr>
        <w:lastRenderedPageBreak/>
        <w:t>8. Заключительные положения</w:t>
      </w:r>
    </w:p>
    <w:p w14:paraId="7A6156D0" w14:textId="4EEECEBA" w:rsidR="005C0025" w:rsidRPr="005C0025" w:rsidRDefault="005C0025" w:rsidP="005D7138">
      <w:pPr>
        <w:widowControl/>
        <w:shd w:val="clear" w:color="auto" w:fill="FFFFFF"/>
        <w:suppressAutoHyphens w:val="0"/>
        <w:spacing w:line="351" w:lineRule="atLeast"/>
        <w:jc w:val="both"/>
        <w:textAlignment w:val="baseline"/>
        <w:rPr>
          <w:rFonts w:ascii="inherit" w:eastAsia="Times New Roman" w:hAnsi="inherit" w:cs="Times New Roman"/>
          <w:color w:val="1E2120"/>
          <w:kern w:val="0"/>
          <w:sz w:val="2"/>
          <w:szCs w:val="2"/>
          <w:lang w:eastAsia="ru-RU" w:bidi="ar-SA"/>
        </w:rPr>
      </w:pPr>
      <w:r w:rsidRPr="005C0025">
        <w:rPr>
          <w:rFonts w:eastAsia="Times New Roman" w:cs="Times New Roman"/>
          <w:color w:val="1E2120"/>
          <w:kern w:val="0"/>
          <w:sz w:val="28"/>
          <w:szCs w:val="28"/>
          <w:lang w:eastAsia="ru-RU" w:bidi="ar-SA"/>
        </w:rPr>
        <w:t xml:space="preserve">8.1. Настоящее Положение является локальным нормативным актом </w:t>
      </w:r>
      <w:r w:rsidR="005D0B22">
        <w:rPr>
          <w:rFonts w:eastAsia="Times New Roman" w:cs="Times New Roman"/>
          <w:color w:val="1E2120"/>
          <w:kern w:val="0"/>
          <w:sz w:val="28"/>
          <w:szCs w:val="28"/>
          <w:lang w:eastAsia="ru-RU" w:bidi="ar-SA"/>
        </w:rPr>
        <w:t>МК</w:t>
      </w:r>
      <w:r w:rsidRPr="005C0025">
        <w:rPr>
          <w:rFonts w:eastAsia="Times New Roman" w:cs="Times New Roman"/>
          <w:color w:val="1E2120"/>
          <w:kern w:val="0"/>
          <w:sz w:val="28"/>
          <w:szCs w:val="28"/>
          <w:lang w:eastAsia="ru-RU" w:bidi="ar-SA"/>
        </w:rPr>
        <w:t>ДОУ, принимается на Общем собрании работников, согласовывается с Профсоюзным комитетом и утверждается (либо вводится в действие) приказом заведующе</w:t>
      </w:r>
      <w:r w:rsidR="005D0B22">
        <w:rPr>
          <w:rFonts w:eastAsia="Times New Roman" w:cs="Times New Roman"/>
          <w:color w:val="1E2120"/>
          <w:kern w:val="0"/>
          <w:sz w:val="28"/>
          <w:szCs w:val="28"/>
          <w:lang w:eastAsia="ru-RU" w:bidi="ar-SA"/>
        </w:rPr>
        <w:t>й</w:t>
      </w:r>
      <w:r w:rsidRPr="005C0025">
        <w:rPr>
          <w:rFonts w:eastAsia="Times New Roman" w:cs="Times New Roman"/>
          <w:color w:val="1E2120"/>
          <w:kern w:val="0"/>
          <w:sz w:val="28"/>
          <w:szCs w:val="28"/>
          <w:lang w:eastAsia="ru-RU" w:bidi="ar-SA"/>
        </w:rPr>
        <w:t xml:space="preserve"> учреждени</w:t>
      </w:r>
      <w:r w:rsidR="005D0B22">
        <w:rPr>
          <w:rFonts w:eastAsia="Times New Roman" w:cs="Times New Roman"/>
          <w:color w:val="1E2120"/>
          <w:kern w:val="0"/>
          <w:sz w:val="28"/>
          <w:szCs w:val="28"/>
          <w:lang w:eastAsia="ru-RU" w:bidi="ar-SA"/>
        </w:rPr>
        <w:t>я</w:t>
      </w:r>
      <w:r w:rsidRPr="005C0025">
        <w:rPr>
          <w:rFonts w:eastAsia="Times New Roman" w:cs="Times New Roman"/>
          <w:color w:val="1E2120"/>
          <w:kern w:val="0"/>
          <w:sz w:val="28"/>
          <w:szCs w:val="28"/>
          <w:lang w:eastAsia="ru-RU" w:bidi="ar-SA"/>
        </w:rPr>
        <w:t>.</w:t>
      </w:r>
      <w:r w:rsidRPr="005C0025">
        <w:rPr>
          <w:rFonts w:eastAsia="Times New Roman" w:cs="Times New Roman"/>
          <w:color w:val="1E2120"/>
          <w:kern w:val="0"/>
          <w:sz w:val="27"/>
          <w:szCs w:val="27"/>
          <w:lang w:eastAsia="ru-RU" w:bidi="ar-SA"/>
        </w:rPr>
        <w:br/>
      </w:r>
      <w:r w:rsidRPr="005C0025">
        <w:rPr>
          <w:rFonts w:eastAsia="Times New Roman" w:cs="Times New Roman"/>
          <w:color w:val="1E2120"/>
          <w:kern w:val="0"/>
          <w:sz w:val="28"/>
          <w:szCs w:val="28"/>
          <w:lang w:eastAsia="ru-RU" w:bidi="ar-SA"/>
        </w:rPr>
        <w:t>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5C0025">
        <w:rPr>
          <w:rFonts w:eastAsia="Times New Roman" w:cs="Times New Roman"/>
          <w:color w:val="1E2120"/>
          <w:kern w:val="0"/>
          <w:sz w:val="28"/>
          <w:szCs w:val="28"/>
          <w:lang w:eastAsia="ru-RU" w:bidi="ar-SA"/>
        </w:rPr>
        <w:br/>
        <w:t>8.3. Положение принимается на неопределенный срок. Изменения и дополнения к Положению принимаются в порядке, предусмотренном п.8.1. настоящего Положения.</w:t>
      </w:r>
      <w:r w:rsidRPr="005C0025">
        <w:rPr>
          <w:rFonts w:eastAsia="Times New Roman" w:cs="Times New Roman"/>
          <w:color w:val="1E2120"/>
          <w:kern w:val="0"/>
          <w:sz w:val="28"/>
          <w:szCs w:val="28"/>
          <w:lang w:eastAsia="ru-RU" w:bidi="ar-SA"/>
        </w:rPr>
        <w:br/>
        <w:t>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r w:rsidRPr="005C0025">
        <w:rPr>
          <w:rFonts w:eastAsia="Times New Roman" w:cs="Times New Roman"/>
          <w:color w:val="1E2120"/>
          <w:kern w:val="0"/>
          <w:sz w:val="28"/>
          <w:szCs w:val="28"/>
          <w:lang w:eastAsia="ru-RU" w:bidi="ar-SA"/>
        </w:rPr>
        <w:br/>
      </w:r>
    </w:p>
    <w:p w14:paraId="08F8A3A8" w14:textId="77777777" w:rsidR="009F1B29" w:rsidRPr="005C0025" w:rsidRDefault="009F1B29" w:rsidP="005C0025"/>
    <w:sectPr w:rsidR="009F1B29" w:rsidRPr="005C0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A4EE0"/>
    <w:multiLevelType w:val="multilevel"/>
    <w:tmpl w:val="59D0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BF6BC6"/>
    <w:multiLevelType w:val="multilevel"/>
    <w:tmpl w:val="C526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BE7DB2"/>
    <w:multiLevelType w:val="multilevel"/>
    <w:tmpl w:val="C99A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F77022"/>
    <w:multiLevelType w:val="multilevel"/>
    <w:tmpl w:val="1D5A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A55903"/>
    <w:multiLevelType w:val="multilevel"/>
    <w:tmpl w:val="3222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BC"/>
    <w:rsid w:val="001A0706"/>
    <w:rsid w:val="00246443"/>
    <w:rsid w:val="00254B88"/>
    <w:rsid w:val="002E6860"/>
    <w:rsid w:val="005C0025"/>
    <w:rsid w:val="005D0B22"/>
    <w:rsid w:val="005D7138"/>
    <w:rsid w:val="009F1B29"/>
    <w:rsid w:val="00AA50BC"/>
    <w:rsid w:val="00B02901"/>
    <w:rsid w:val="00B46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1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B88"/>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657"/>
    <w:rPr>
      <w:rFonts w:ascii="Tahoma" w:hAnsi="Tahoma"/>
      <w:sz w:val="16"/>
      <w:szCs w:val="14"/>
    </w:rPr>
  </w:style>
  <w:style w:type="character" w:customStyle="1" w:styleId="a4">
    <w:name w:val="Текст выноски Знак"/>
    <w:basedOn w:val="a0"/>
    <w:link w:val="a3"/>
    <w:uiPriority w:val="99"/>
    <w:semiHidden/>
    <w:rsid w:val="00B46657"/>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B88"/>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657"/>
    <w:rPr>
      <w:rFonts w:ascii="Tahoma" w:hAnsi="Tahoma"/>
      <w:sz w:val="16"/>
      <w:szCs w:val="14"/>
    </w:rPr>
  </w:style>
  <w:style w:type="character" w:customStyle="1" w:styleId="a4">
    <w:name w:val="Текст выноски Знак"/>
    <w:basedOn w:val="a0"/>
    <w:link w:val="a3"/>
    <w:uiPriority w:val="99"/>
    <w:semiHidden/>
    <w:rsid w:val="00B46657"/>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2542">
      <w:bodyDiv w:val="1"/>
      <w:marLeft w:val="0"/>
      <w:marRight w:val="0"/>
      <w:marTop w:val="0"/>
      <w:marBottom w:val="0"/>
      <w:divBdr>
        <w:top w:val="none" w:sz="0" w:space="0" w:color="auto"/>
        <w:left w:val="none" w:sz="0" w:space="0" w:color="auto"/>
        <w:bottom w:val="none" w:sz="0" w:space="0" w:color="auto"/>
        <w:right w:val="none" w:sz="0" w:space="0" w:color="auto"/>
      </w:divBdr>
      <w:divsChild>
        <w:div w:id="1024020456">
          <w:marLeft w:val="0"/>
          <w:marRight w:val="0"/>
          <w:marTop w:val="0"/>
          <w:marBottom w:val="0"/>
          <w:divBdr>
            <w:top w:val="none" w:sz="0" w:space="0" w:color="auto"/>
            <w:left w:val="none" w:sz="0" w:space="0" w:color="auto"/>
            <w:bottom w:val="none" w:sz="0" w:space="0" w:color="auto"/>
            <w:right w:val="none" w:sz="0" w:space="0" w:color="auto"/>
          </w:divBdr>
          <w:divsChild>
            <w:div w:id="1892038880">
              <w:marLeft w:val="0"/>
              <w:marRight w:val="0"/>
              <w:marTop w:val="0"/>
              <w:marBottom w:val="0"/>
              <w:divBdr>
                <w:top w:val="none" w:sz="0" w:space="0" w:color="auto"/>
                <w:left w:val="none" w:sz="0" w:space="0" w:color="auto"/>
                <w:bottom w:val="none" w:sz="0" w:space="0" w:color="auto"/>
                <w:right w:val="none" w:sz="0" w:space="0" w:color="auto"/>
              </w:divBdr>
              <w:divsChild>
                <w:div w:id="2113166469">
                  <w:marLeft w:val="0"/>
                  <w:marRight w:val="0"/>
                  <w:marTop w:val="0"/>
                  <w:marBottom w:val="0"/>
                  <w:divBdr>
                    <w:top w:val="none" w:sz="0" w:space="0" w:color="auto"/>
                    <w:left w:val="none" w:sz="0" w:space="0" w:color="auto"/>
                    <w:bottom w:val="none" w:sz="0" w:space="0" w:color="auto"/>
                    <w:right w:val="none" w:sz="0" w:space="0" w:color="auto"/>
                  </w:divBdr>
                  <w:divsChild>
                    <w:div w:id="983656193">
                      <w:marLeft w:val="0"/>
                      <w:marRight w:val="0"/>
                      <w:marTop w:val="0"/>
                      <w:marBottom w:val="120"/>
                      <w:divBdr>
                        <w:top w:val="none" w:sz="0" w:space="0" w:color="auto"/>
                        <w:left w:val="none" w:sz="0" w:space="0" w:color="auto"/>
                        <w:bottom w:val="none" w:sz="0" w:space="0" w:color="auto"/>
                        <w:right w:val="none" w:sz="0" w:space="0" w:color="auto"/>
                      </w:divBdr>
                      <w:divsChild>
                        <w:div w:id="1873154341">
                          <w:marLeft w:val="0"/>
                          <w:marRight w:val="0"/>
                          <w:marTop w:val="0"/>
                          <w:marBottom w:val="0"/>
                          <w:divBdr>
                            <w:top w:val="none" w:sz="0" w:space="0" w:color="auto"/>
                            <w:left w:val="none" w:sz="0" w:space="0" w:color="auto"/>
                            <w:bottom w:val="none" w:sz="0" w:space="0" w:color="auto"/>
                            <w:right w:val="none" w:sz="0" w:space="0" w:color="auto"/>
                          </w:divBdr>
                          <w:divsChild>
                            <w:div w:id="1495298906">
                              <w:marLeft w:val="0"/>
                              <w:marRight w:val="0"/>
                              <w:marTop w:val="0"/>
                              <w:marBottom w:val="0"/>
                              <w:divBdr>
                                <w:top w:val="none" w:sz="0" w:space="0" w:color="auto"/>
                                <w:left w:val="none" w:sz="0" w:space="0" w:color="auto"/>
                                <w:bottom w:val="none" w:sz="0" w:space="0" w:color="auto"/>
                                <w:right w:val="none" w:sz="0" w:space="0" w:color="auto"/>
                              </w:divBdr>
                              <w:divsChild>
                                <w:div w:id="1531797666">
                                  <w:marLeft w:val="0"/>
                                  <w:marRight w:val="0"/>
                                  <w:marTop w:val="0"/>
                                  <w:marBottom w:val="0"/>
                                  <w:divBdr>
                                    <w:top w:val="none" w:sz="0" w:space="0" w:color="auto"/>
                                    <w:left w:val="none" w:sz="0" w:space="0" w:color="auto"/>
                                    <w:bottom w:val="none" w:sz="0" w:space="0" w:color="auto"/>
                                    <w:right w:val="none" w:sz="0" w:space="0" w:color="auto"/>
                                  </w:divBdr>
                                  <w:divsChild>
                                    <w:div w:id="1166244988">
                                      <w:marLeft w:val="0"/>
                                      <w:marRight w:val="0"/>
                                      <w:marTop w:val="0"/>
                                      <w:marBottom w:val="0"/>
                                      <w:divBdr>
                                        <w:top w:val="none" w:sz="0" w:space="0" w:color="auto"/>
                                        <w:left w:val="none" w:sz="0" w:space="0" w:color="auto"/>
                                        <w:bottom w:val="none" w:sz="0" w:space="0" w:color="auto"/>
                                        <w:right w:val="none" w:sz="0" w:space="0" w:color="auto"/>
                                      </w:divBdr>
                                      <w:divsChild>
                                        <w:div w:id="371655438">
                                          <w:marLeft w:val="0"/>
                                          <w:marRight w:val="0"/>
                                          <w:marTop w:val="0"/>
                                          <w:marBottom w:val="0"/>
                                          <w:divBdr>
                                            <w:top w:val="none" w:sz="0" w:space="0" w:color="auto"/>
                                            <w:left w:val="none" w:sz="0" w:space="0" w:color="auto"/>
                                            <w:bottom w:val="none" w:sz="0" w:space="0" w:color="auto"/>
                                            <w:right w:val="none" w:sz="0" w:space="0" w:color="auto"/>
                                          </w:divBdr>
                                          <w:divsChild>
                                            <w:div w:id="3423624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108179">
                      <w:marLeft w:val="0"/>
                      <w:marRight w:val="0"/>
                      <w:marTop w:val="0"/>
                      <w:marBottom w:val="0"/>
                      <w:divBdr>
                        <w:top w:val="none" w:sz="0" w:space="0" w:color="auto"/>
                        <w:left w:val="none" w:sz="0" w:space="0" w:color="auto"/>
                        <w:bottom w:val="none" w:sz="0" w:space="0" w:color="auto"/>
                        <w:right w:val="none" w:sz="0" w:space="0" w:color="auto"/>
                      </w:divBdr>
                      <w:divsChild>
                        <w:div w:id="1782259846">
                          <w:marLeft w:val="0"/>
                          <w:marRight w:val="0"/>
                          <w:marTop w:val="0"/>
                          <w:marBottom w:val="0"/>
                          <w:divBdr>
                            <w:top w:val="none" w:sz="0" w:space="0" w:color="auto"/>
                            <w:left w:val="none" w:sz="0" w:space="0" w:color="auto"/>
                            <w:bottom w:val="none" w:sz="0" w:space="0" w:color="auto"/>
                            <w:right w:val="none" w:sz="0" w:space="0" w:color="auto"/>
                          </w:divBdr>
                          <w:divsChild>
                            <w:div w:id="1244755582">
                              <w:marLeft w:val="0"/>
                              <w:marRight w:val="0"/>
                              <w:marTop w:val="0"/>
                              <w:marBottom w:val="0"/>
                              <w:divBdr>
                                <w:top w:val="none" w:sz="0" w:space="0" w:color="auto"/>
                                <w:left w:val="none" w:sz="0" w:space="0" w:color="auto"/>
                                <w:bottom w:val="none" w:sz="0" w:space="0" w:color="auto"/>
                                <w:right w:val="none" w:sz="0" w:space="0" w:color="auto"/>
                              </w:divBdr>
                              <w:divsChild>
                                <w:div w:id="1140028493">
                                  <w:marLeft w:val="0"/>
                                  <w:marRight w:val="0"/>
                                  <w:marTop w:val="0"/>
                                  <w:marBottom w:val="0"/>
                                  <w:divBdr>
                                    <w:top w:val="none" w:sz="0" w:space="0" w:color="auto"/>
                                    <w:left w:val="none" w:sz="0" w:space="0" w:color="auto"/>
                                    <w:bottom w:val="none" w:sz="0" w:space="0" w:color="auto"/>
                                    <w:right w:val="none" w:sz="0" w:space="0" w:color="auto"/>
                                  </w:divBdr>
                                  <w:divsChild>
                                    <w:div w:id="264577188">
                                      <w:marLeft w:val="0"/>
                                      <w:marRight w:val="0"/>
                                      <w:marTop w:val="0"/>
                                      <w:marBottom w:val="0"/>
                                      <w:divBdr>
                                        <w:top w:val="none" w:sz="0" w:space="0" w:color="auto"/>
                                        <w:left w:val="none" w:sz="0" w:space="0" w:color="auto"/>
                                        <w:bottom w:val="none" w:sz="0" w:space="0" w:color="auto"/>
                                        <w:right w:val="none" w:sz="0" w:space="0" w:color="auto"/>
                                      </w:divBdr>
                                      <w:divsChild>
                                        <w:div w:id="1721174784">
                                          <w:marLeft w:val="0"/>
                                          <w:marRight w:val="0"/>
                                          <w:marTop w:val="0"/>
                                          <w:marBottom w:val="0"/>
                                          <w:divBdr>
                                            <w:top w:val="none" w:sz="0" w:space="0" w:color="auto"/>
                                            <w:left w:val="none" w:sz="0" w:space="0" w:color="auto"/>
                                            <w:bottom w:val="none" w:sz="0" w:space="0" w:color="auto"/>
                                            <w:right w:val="none" w:sz="0" w:space="0" w:color="auto"/>
                                          </w:divBdr>
                                          <w:divsChild>
                                            <w:div w:id="1103648343">
                                              <w:marLeft w:val="0"/>
                                              <w:marRight w:val="0"/>
                                              <w:marTop w:val="0"/>
                                              <w:marBottom w:val="0"/>
                                              <w:divBdr>
                                                <w:top w:val="none" w:sz="0" w:space="0" w:color="auto"/>
                                                <w:left w:val="none" w:sz="0" w:space="0" w:color="auto"/>
                                                <w:bottom w:val="none" w:sz="0" w:space="0" w:color="auto"/>
                                                <w:right w:val="none" w:sz="0" w:space="0" w:color="auto"/>
                                              </w:divBdr>
                                              <w:divsChild>
                                                <w:div w:id="1566598269">
                                                  <w:marLeft w:val="0"/>
                                                  <w:marRight w:val="0"/>
                                                  <w:marTop w:val="0"/>
                                                  <w:marBottom w:val="0"/>
                                                  <w:divBdr>
                                                    <w:top w:val="none" w:sz="0" w:space="0" w:color="auto"/>
                                                    <w:left w:val="none" w:sz="0" w:space="0" w:color="auto"/>
                                                    <w:bottom w:val="none" w:sz="0" w:space="0" w:color="auto"/>
                                                    <w:right w:val="none" w:sz="0" w:space="0" w:color="auto"/>
                                                  </w:divBdr>
                                                  <w:divsChild>
                                                    <w:div w:id="819930417">
                                                      <w:marLeft w:val="0"/>
                                                      <w:marRight w:val="0"/>
                                                      <w:marTop w:val="0"/>
                                                      <w:marBottom w:val="0"/>
                                                      <w:divBdr>
                                                        <w:top w:val="none" w:sz="0" w:space="0" w:color="auto"/>
                                                        <w:left w:val="none" w:sz="0" w:space="0" w:color="auto"/>
                                                        <w:bottom w:val="none" w:sz="0" w:space="0" w:color="auto"/>
                                                        <w:right w:val="none" w:sz="0" w:space="0" w:color="auto"/>
                                                      </w:divBdr>
                                                      <w:divsChild>
                                                        <w:div w:id="299268846">
                                                          <w:marLeft w:val="0"/>
                                                          <w:marRight w:val="0"/>
                                                          <w:marTop w:val="0"/>
                                                          <w:marBottom w:val="0"/>
                                                          <w:divBdr>
                                                            <w:top w:val="none" w:sz="0" w:space="0" w:color="auto"/>
                                                            <w:left w:val="none" w:sz="0" w:space="0" w:color="auto"/>
                                                            <w:bottom w:val="none" w:sz="0" w:space="0" w:color="auto"/>
                                                            <w:right w:val="none" w:sz="0" w:space="0" w:color="auto"/>
                                                          </w:divBdr>
                                                          <w:divsChild>
                                                            <w:div w:id="698360926">
                                                              <w:marLeft w:val="0"/>
                                                              <w:marRight w:val="0"/>
                                                              <w:marTop w:val="0"/>
                                                              <w:marBottom w:val="0"/>
                                                              <w:divBdr>
                                                                <w:top w:val="none" w:sz="0" w:space="0" w:color="auto"/>
                                                                <w:left w:val="none" w:sz="0" w:space="0" w:color="auto"/>
                                                                <w:bottom w:val="none" w:sz="0" w:space="0" w:color="auto"/>
                                                                <w:right w:val="none" w:sz="0" w:space="0" w:color="auto"/>
                                                              </w:divBdr>
                                                            </w:div>
                                                            <w:div w:id="7267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34867">
                          <w:marLeft w:val="0"/>
                          <w:marRight w:val="0"/>
                          <w:marTop w:val="0"/>
                          <w:marBottom w:val="0"/>
                          <w:divBdr>
                            <w:top w:val="none" w:sz="0" w:space="0" w:color="auto"/>
                            <w:left w:val="none" w:sz="0" w:space="0" w:color="auto"/>
                            <w:bottom w:val="none" w:sz="0" w:space="0" w:color="auto"/>
                            <w:right w:val="none" w:sz="0" w:space="0" w:color="auto"/>
                          </w:divBdr>
                          <w:divsChild>
                            <w:div w:id="1917204281">
                              <w:marLeft w:val="0"/>
                              <w:marRight w:val="0"/>
                              <w:marTop w:val="0"/>
                              <w:marBottom w:val="0"/>
                              <w:divBdr>
                                <w:top w:val="none" w:sz="0" w:space="0" w:color="auto"/>
                                <w:left w:val="none" w:sz="0" w:space="0" w:color="auto"/>
                                <w:bottom w:val="none" w:sz="0" w:space="0" w:color="auto"/>
                                <w:right w:val="none" w:sz="0" w:space="0" w:color="auto"/>
                              </w:divBdr>
                              <w:divsChild>
                                <w:div w:id="623848607">
                                  <w:marLeft w:val="0"/>
                                  <w:marRight w:val="0"/>
                                  <w:marTop w:val="0"/>
                                  <w:marBottom w:val="0"/>
                                  <w:divBdr>
                                    <w:top w:val="none" w:sz="0" w:space="0" w:color="auto"/>
                                    <w:left w:val="none" w:sz="0" w:space="0" w:color="auto"/>
                                    <w:bottom w:val="none" w:sz="0" w:space="0" w:color="auto"/>
                                    <w:right w:val="none" w:sz="0" w:space="0" w:color="auto"/>
                                  </w:divBdr>
                                  <w:divsChild>
                                    <w:div w:id="971861982">
                                      <w:marLeft w:val="0"/>
                                      <w:marRight w:val="0"/>
                                      <w:marTop w:val="0"/>
                                      <w:marBottom w:val="0"/>
                                      <w:divBdr>
                                        <w:top w:val="none" w:sz="0" w:space="0" w:color="auto"/>
                                        <w:left w:val="none" w:sz="0" w:space="0" w:color="auto"/>
                                        <w:bottom w:val="none" w:sz="0" w:space="0" w:color="auto"/>
                                        <w:right w:val="none" w:sz="0" w:space="0" w:color="auto"/>
                                      </w:divBdr>
                                    </w:div>
                                    <w:div w:id="1585189224">
                                      <w:marLeft w:val="0"/>
                                      <w:marRight w:val="0"/>
                                      <w:marTop w:val="0"/>
                                      <w:marBottom w:val="0"/>
                                      <w:divBdr>
                                        <w:top w:val="none" w:sz="0" w:space="0" w:color="auto"/>
                                        <w:left w:val="none" w:sz="0" w:space="0" w:color="auto"/>
                                        <w:bottom w:val="none" w:sz="0" w:space="0" w:color="auto"/>
                                        <w:right w:val="none" w:sz="0" w:space="0" w:color="auto"/>
                                      </w:divBdr>
                                      <w:divsChild>
                                        <w:div w:id="2092963187">
                                          <w:marLeft w:val="0"/>
                                          <w:marRight w:val="0"/>
                                          <w:marTop w:val="0"/>
                                          <w:marBottom w:val="0"/>
                                          <w:divBdr>
                                            <w:top w:val="none" w:sz="0" w:space="0" w:color="auto"/>
                                            <w:left w:val="none" w:sz="0" w:space="0" w:color="auto"/>
                                            <w:bottom w:val="none" w:sz="0" w:space="0" w:color="auto"/>
                                            <w:right w:val="none" w:sz="0" w:space="0" w:color="auto"/>
                                          </w:divBdr>
                                        </w:div>
                                      </w:divsChild>
                                    </w:div>
                                    <w:div w:id="1369915498">
                                      <w:marLeft w:val="0"/>
                                      <w:marRight w:val="0"/>
                                      <w:marTop w:val="0"/>
                                      <w:marBottom w:val="0"/>
                                      <w:divBdr>
                                        <w:top w:val="none" w:sz="0" w:space="0" w:color="auto"/>
                                        <w:left w:val="none" w:sz="0" w:space="0" w:color="auto"/>
                                        <w:bottom w:val="none" w:sz="0" w:space="0" w:color="auto"/>
                                        <w:right w:val="none" w:sz="0" w:space="0" w:color="auto"/>
                                      </w:divBdr>
                                      <w:divsChild>
                                        <w:div w:id="29958825">
                                          <w:marLeft w:val="0"/>
                                          <w:marRight w:val="0"/>
                                          <w:marTop w:val="0"/>
                                          <w:marBottom w:val="0"/>
                                          <w:divBdr>
                                            <w:top w:val="none" w:sz="0" w:space="0" w:color="auto"/>
                                            <w:left w:val="none" w:sz="0" w:space="0" w:color="auto"/>
                                            <w:bottom w:val="none" w:sz="0" w:space="0" w:color="auto"/>
                                            <w:right w:val="none" w:sz="0" w:space="0" w:color="auto"/>
                                          </w:divBdr>
                                        </w:div>
                                      </w:divsChild>
                                    </w:div>
                                    <w:div w:id="1860120962">
                                      <w:marLeft w:val="0"/>
                                      <w:marRight w:val="0"/>
                                      <w:marTop w:val="0"/>
                                      <w:marBottom w:val="0"/>
                                      <w:divBdr>
                                        <w:top w:val="none" w:sz="0" w:space="0" w:color="auto"/>
                                        <w:left w:val="none" w:sz="0" w:space="0" w:color="auto"/>
                                        <w:bottom w:val="none" w:sz="0" w:space="0" w:color="auto"/>
                                        <w:right w:val="none" w:sz="0" w:space="0" w:color="auto"/>
                                      </w:divBdr>
                                      <w:divsChild>
                                        <w:div w:id="740563509">
                                          <w:marLeft w:val="0"/>
                                          <w:marRight w:val="0"/>
                                          <w:marTop w:val="0"/>
                                          <w:marBottom w:val="0"/>
                                          <w:divBdr>
                                            <w:top w:val="none" w:sz="0" w:space="0" w:color="auto"/>
                                            <w:left w:val="none" w:sz="0" w:space="0" w:color="auto"/>
                                            <w:bottom w:val="none" w:sz="0" w:space="0" w:color="auto"/>
                                            <w:right w:val="none" w:sz="0" w:space="0" w:color="auto"/>
                                          </w:divBdr>
                                        </w:div>
                                      </w:divsChild>
                                    </w:div>
                                    <w:div w:id="1003161779">
                                      <w:marLeft w:val="0"/>
                                      <w:marRight w:val="0"/>
                                      <w:marTop w:val="0"/>
                                      <w:marBottom w:val="0"/>
                                      <w:divBdr>
                                        <w:top w:val="none" w:sz="0" w:space="0" w:color="auto"/>
                                        <w:left w:val="none" w:sz="0" w:space="0" w:color="auto"/>
                                        <w:bottom w:val="none" w:sz="0" w:space="0" w:color="auto"/>
                                        <w:right w:val="none" w:sz="0" w:space="0" w:color="auto"/>
                                      </w:divBdr>
                                      <w:divsChild>
                                        <w:div w:id="2076656803">
                                          <w:marLeft w:val="0"/>
                                          <w:marRight w:val="0"/>
                                          <w:marTop w:val="0"/>
                                          <w:marBottom w:val="0"/>
                                          <w:divBdr>
                                            <w:top w:val="none" w:sz="0" w:space="0" w:color="auto"/>
                                            <w:left w:val="none" w:sz="0" w:space="0" w:color="auto"/>
                                            <w:bottom w:val="none" w:sz="0" w:space="0" w:color="auto"/>
                                            <w:right w:val="none" w:sz="0" w:space="0" w:color="auto"/>
                                          </w:divBdr>
                                        </w:div>
                                      </w:divsChild>
                                    </w:div>
                                    <w:div w:id="1432386455">
                                      <w:marLeft w:val="0"/>
                                      <w:marRight w:val="0"/>
                                      <w:marTop w:val="0"/>
                                      <w:marBottom w:val="0"/>
                                      <w:divBdr>
                                        <w:top w:val="none" w:sz="0" w:space="0" w:color="auto"/>
                                        <w:left w:val="none" w:sz="0" w:space="0" w:color="auto"/>
                                        <w:bottom w:val="none" w:sz="0" w:space="0" w:color="auto"/>
                                        <w:right w:val="none" w:sz="0" w:space="0" w:color="auto"/>
                                      </w:divBdr>
                                      <w:divsChild>
                                        <w:div w:id="1191796455">
                                          <w:marLeft w:val="0"/>
                                          <w:marRight w:val="0"/>
                                          <w:marTop w:val="0"/>
                                          <w:marBottom w:val="0"/>
                                          <w:divBdr>
                                            <w:top w:val="none" w:sz="0" w:space="0" w:color="auto"/>
                                            <w:left w:val="none" w:sz="0" w:space="0" w:color="auto"/>
                                            <w:bottom w:val="none" w:sz="0" w:space="0" w:color="auto"/>
                                            <w:right w:val="none" w:sz="0" w:space="0" w:color="auto"/>
                                          </w:divBdr>
                                        </w:div>
                                      </w:divsChild>
                                    </w:div>
                                    <w:div w:id="1922979303">
                                      <w:marLeft w:val="0"/>
                                      <w:marRight w:val="0"/>
                                      <w:marTop w:val="0"/>
                                      <w:marBottom w:val="0"/>
                                      <w:divBdr>
                                        <w:top w:val="none" w:sz="0" w:space="0" w:color="auto"/>
                                        <w:left w:val="none" w:sz="0" w:space="0" w:color="auto"/>
                                        <w:bottom w:val="none" w:sz="0" w:space="0" w:color="auto"/>
                                        <w:right w:val="none" w:sz="0" w:space="0" w:color="auto"/>
                                      </w:divBdr>
                                      <w:divsChild>
                                        <w:div w:id="204491394">
                                          <w:marLeft w:val="0"/>
                                          <w:marRight w:val="0"/>
                                          <w:marTop w:val="0"/>
                                          <w:marBottom w:val="0"/>
                                          <w:divBdr>
                                            <w:top w:val="none" w:sz="0" w:space="0" w:color="auto"/>
                                            <w:left w:val="none" w:sz="0" w:space="0" w:color="auto"/>
                                            <w:bottom w:val="none" w:sz="0" w:space="0" w:color="auto"/>
                                            <w:right w:val="none" w:sz="0" w:space="0" w:color="auto"/>
                                          </w:divBdr>
                                        </w:div>
                                      </w:divsChild>
                                    </w:div>
                                    <w:div w:id="667362840">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920212427">
                                      <w:marLeft w:val="0"/>
                                      <w:marRight w:val="0"/>
                                      <w:marTop w:val="0"/>
                                      <w:marBottom w:val="0"/>
                                      <w:divBdr>
                                        <w:top w:val="none" w:sz="0" w:space="0" w:color="auto"/>
                                        <w:left w:val="none" w:sz="0" w:space="0" w:color="auto"/>
                                        <w:bottom w:val="none" w:sz="0" w:space="0" w:color="auto"/>
                                        <w:right w:val="none" w:sz="0" w:space="0" w:color="auto"/>
                                      </w:divBdr>
                                    </w:div>
                                    <w:div w:id="444227858">
                                      <w:marLeft w:val="0"/>
                                      <w:marRight w:val="0"/>
                                      <w:marTop w:val="0"/>
                                      <w:marBottom w:val="0"/>
                                      <w:divBdr>
                                        <w:top w:val="none" w:sz="0" w:space="0" w:color="auto"/>
                                        <w:left w:val="none" w:sz="0" w:space="0" w:color="auto"/>
                                        <w:bottom w:val="none" w:sz="0" w:space="0" w:color="auto"/>
                                        <w:right w:val="none" w:sz="0" w:space="0" w:color="auto"/>
                                      </w:divBdr>
                                      <w:divsChild>
                                        <w:div w:id="1420254115">
                                          <w:marLeft w:val="0"/>
                                          <w:marRight w:val="0"/>
                                          <w:marTop w:val="0"/>
                                          <w:marBottom w:val="0"/>
                                          <w:divBdr>
                                            <w:top w:val="none" w:sz="0" w:space="0" w:color="auto"/>
                                            <w:left w:val="none" w:sz="0" w:space="0" w:color="auto"/>
                                            <w:bottom w:val="none" w:sz="0" w:space="0" w:color="auto"/>
                                            <w:right w:val="none" w:sz="0" w:space="0" w:color="auto"/>
                                          </w:divBdr>
                                          <w:divsChild>
                                            <w:div w:id="679814719">
                                              <w:marLeft w:val="0"/>
                                              <w:marRight w:val="0"/>
                                              <w:marTop w:val="0"/>
                                              <w:marBottom w:val="0"/>
                                              <w:divBdr>
                                                <w:top w:val="none" w:sz="0" w:space="0" w:color="auto"/>
                                                <w:left w:val="none" w:sz="0" w:space="0" w:color="auto"/>
                                                <w:bottom w:val="none" w:sz="0" w:space="0" w:color="auto"/>
                                                <w:right w:val="none" w:sz="0" w:space="0" w:color="auto"/>
                                              </w:divBdr>
                                              <w:divsChild>
                                                <w:div w:id="1742210002">
                                                  <w:marLeft w:val="0"/>
                                                  <w:marRight w:val="0"/>
                                                  <w:marTop w:val="0"/>
                                                  <w:marBottom w:val="0"/>
                                                  <w:divBdr>
                                                    <w:top w:val="none" w:sz="0" w:space="0" w:color="auto"/>
                                                    <w:left w:val="none" w:sz="0" w:space="0" w:color="auto"/>
                                                    <w:bottom w:val="none" w:sz="0" w:space="0" w:color="auto"/>
                                                    <w:right w:val="none" w:sz="0" w:space="0" w:color="auto"/>
                                                  </w:divBdr>
                                                  <w:divsChild>
                                                    <w:div w:id="813333762">
                                                      <w:marLeft w:val="0"/>
                                                      <w:marRight w:val="0"/>
                                                      <w:marTop w:val="0"/>
                                                      <w:marBottom w:val="0"/>
                                                      <w:divBdr>
                                                        <w:top w:val="none" w:sz="0" w:space="0" w:color="auto"/>
                                                        <w:left w:val="none" w:sz="0" w:space="0" w:color="auto"/>
                                                        <w:bottom w:val="none" w:sz="0" w:space="0" w:color="auto"/>
                                                        <w:right w:val="none" w:sz="0" w:space="0" w:color="auto"/>
                                                      </w:divBdr>
                                                      <w:divsChild>
                                                        <w:div w:id="21125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13</Pages>
  <Words>3788</Words>
  <Characters>21597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Соня</cp:lastModifiedBy>
  <cp:revision>6</cp:revision>
  <cp:lastPrinted>2021-07-05T12:05:00Z</cp:lastPrinted>
  <dcterms:created xsi:type="dcterms:W3CDTF">2021-07-05T07:32:00Z</dcterms:created>
  <dcterms:modified xsi:type="dcterms:W3CDTF">2021-07-06T07:56:00Z</dcterms:modified>
</cp:coreProperties>
</file>